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B297" w14:textId="173F89C5" w:rsidR="004B4460" w:rsidRPr="00C22B46" w:rsidRDefault="004B4460">
      <w:pPr>
        <w:rPr>
          <w:rFonts w:asciiTheme="majorHAnsi" w:hAnsiTheme="majorHAnsi" w:cstheme="majorHAnsi"/>
          <w:b/>
          <w:bCs/>
          <w:sz w:val="32"/>
          <w:szCs w:val="32"/>
        </w:rPr>
      </w:pPr>
      <w:r w:rsidRPr="00C22B46">
        <w:rPr>
          <w:rFonts w:asciiTheme="majorHAnsi" w:hAnsiTheme="majorHAnsi" w:cstheme="majorHAnsi"/>
          <w:b/>
          <w:bCs/>
          <w:sz w:val="32"/>
          <w:szCs w:val="32"/>
        </w:rPr>
        <w:t xml:space="preserve">Responding to Crisis: Lesson Learned </w:t>
      </w:r>
    </w:p>
    <w:p w14:paraId="7B951917" w14:textId="6F53D776" w:rsidR="004B4460" w:rsidRPr="004B4460" w:rsidRDefault="004B4460">
      <w:pPr>
        <w:rPr>
          <w:rFonts w:asciiTheme="majorHAnsi" w:hAnsiTheme="majorHAnsi" w:cstheme="majorHAnsi"/>
        </w:rPr>
      </w:pPr>
      <w:r w:rsidRPr="004B4460">
        <w:rPr>
          <w:rFonts w:asciiTheme="majorHAnsi" w:hAnsiTheme="majorHAnsi" w:cstheme="majorHAnsi"/>
        </w:rPr>
        <w:t>By Za</w:t>
      </w:r>
      <w:r w:rsidR="001B6E7C">
        <w:rPr>
          <w:rFonts w:asciiTheme="majorHAnsi" w:hAnsiTheme="majorHAnsi" w:cstheme="majorHAnsi"/>
        </w:rPr>
        <w:t>c</w:t>
      </w:r>
      <w:r w:rsidRPr="004B4460">
        <w:rPr>
          <w:rFonts w:asciiTheme="majorHAnsi" w:hAnsiTheme="majorHAnsi" w:cstheme="majorHAnsi"/>
        </w:rPr>
        <w:t xml:space="preserve"> Rantz</w:t>
      </w:r>
    </w:p>
    <w:p w14:paraId="77E14685" w14:textId="77777777" w:rsidR="004B4460" w:rsidRPr="004B4460" w:rsidRDefault="004B4460">
      <w:pPr>
        <w:rPr>
          <w:rFonts w:asciiTheme="majorHAnsi" w:hAnsiTheme="majorHAnsi" w:cstheme="majorHAnsi"/>
          <w:b/>
          <w:bCs/>
          <w:u w:val="single"/>
        </w:rPr>
      </w:pPr>
    </w:p>
    <w:p w14:paraId="6395B57F" w14:textId="0BC96D88" w:rsidR="006075F5" w:rsidRPr="00212A29" w:rsidRDefault="00FA213B">
      <w:pPr>
        <w:rPr>
          <w:rFonts w:asciiTheme="majorHAnsi" w:hAnsiTheme="majorHAnsi" w:cstheme="majorHAnsi"/>
        </w:rPr>
      </w:pPr>
      <w:r w:rsidRPr="00212A29">
        <w:rPr>
          <w:rFonts w:asciiTheme="majorHAnsi" w:hAnsiTheme="majorHAnsi" w:cstheme="majorHAnsi"/>
        </w:rPr>
        <w:t xml:space="preserve">The COVID-19 </w:t>
      </w:r>
      <w:r w:rsidR="00390C0E" w:rsidRPr="00212A29">
        <w:rPr>
          <w:rFonts w:asciiTheme="majorHAnsi" w:hAnsiTheme="majorHAnsi" w:cstheme="majorHAnsi"/>
        </w:rPr>
        <w:t>pandemic</w:t>
      </w:r>
      <w:r w:rsidRPr="00212A29">
        <w:rPr>
          <w:rFonts w:asciiTheme="majorHAnsi" w:hAnsiTheme="majorHAnsi" w:cstheme="majorHAnsi"/>
        </w:rPr>
        <w:t xml:space="preserve"> can be </w:t>
      </w:r>
      <w:r w:rsidR="00390C0E" w:rsidRPr="00212A29">
        <w:rPr>
          <w:rFonts w:asciiTheme="majorHAnsi" w:hAnsiTheme="majorHAnsi" w:cstheme="majorHAnsi"/>
        </w:rPr>
        <w:t>described</w:t>
      </w:r>
      <w:r w:rsidRPr="00212A29">
        <w:rPr>
          <w:rFonts w:asciiTheme="majorHAnsi" w:hAnsiTheme="majorHAnsi" w:cstheme="majorHAnsi"/>
        </w:rPr>
        <w:t xml:space="preserve"> as nothing short of a crisis</w:t>
      </w:r>
      <w:r w:rsidR="00390C0E" w:rsidRPr="00212A29">
        <w:rPr>
          <w:rFonts w:asciiTheme="majorHAnsi" w:hAnsiTheme="majorHAnsi" w:cstheme="majorHAnsi"/>
        </w:rPr>
        <w:t xml:space="preserve">. </w:t>
      </w:r>
      <w:r w:rsidR="00D012FD" w:rsidRPr="00212A29">
        <w:rPr>
          <w:rFonts w:asciiTheme="majorHAnsi" w:hAnsiTheme="majorHAnsi" w:cstheme="majorHAnsi"/>
        </w:rPr>
        <w:t>When we look at</w:t>
      </w:r>
      <w:r w:rsidR="00863A44" w:rsidRPr="00212A29">
        <w:rPr>
          <w:rFonts w:asciiTheme="majorHAnsi" w:hAnsiTheme="majorHAnsi" w:cstheme="majorHAnsi"/>
        </w:rPr>
        <w:t xml:space="preserve"> the response of school districts,</w:t>
      </w:r>
      <w:r w:rsidR="001537D7" w:rsidRPr="00212A29">
        <w:rPr>
          <w:rFonts w:asciiTheme="majorHAnsi" w:hAnsiTheme="majorHAnsi" w:cstheme="majorHAnsi"/>
        </w:rPr>
        <w:t xml:space="preserve"> t</w:t>
      </w:r>
      <w:r w:rsidR="00390C0E" w:rsidRPr="00212A29">
        <w:rPr>
          <w:rFonts w:asciiTheme="majorHAnsi" w:hAnsiTheme="majorHAnsi" w:cstheme="majorHAnsi"/>
        </w:rPr>
        <w:t>he good news is</w:t>
      </w:r>
      <w:r w:rsidR="001537D7" w:rsidRPr="00212A29">
        <w:rPr>
          <w:rFonts w:asciiTheme="majorHAnsi" w:hAnsiTheme="majorHAnsi" w:cstheme="majorHAnsi"/>
        </w:rPr>
        <w:t xml:space="preserve"> that</w:t>
      </w:r>
      <w:r w:rsidR="00390C0E" w:rsidRPr="00212A29">
        <w:rPr>
          <w:rFonts w:asciiTheme="majorHAnsi" w:hAnsiTheme="majorHAnsi" w:cstheme="majorHAnsi"/>
        </w:rPr>
        <w:t xml:space="preserve"> w</w:t>
      </w:r>
      <w:r w:rsidR="00565E76" w:rsidRPr="00212A29">
        <w:rPr>
          <w:rFonts w:asciiTheme="majorHAnsi" w:hAnsiTheme="majorHAnsi" w:cstheme="majorHAnsi"/>
        </w:rPr>
        <w:t>hile we would like to think that things are new and unique, crisis situations generally have the same issues, just different situations.</w:t>
      </w:r>
      <w:r w:rsidR="00393A1C">
        <w:rPr>
          <w:rFonts w:asciiTheme="majorHAnsi" w:hAnsiTheme="majorHAnsi" w:cstheme="majorHAnsi"/>
        </w:rPr>
        <w:t xml:space="preserve"> </w:t>
      </w:r>
      <w:r w:rsidR="00565E76" w:rsidRPr="00212A29">
        <w:rPr>
          <w:rFonts w:asciiTheme="majorHAnsi" w:hAnsiTheme="majorHAnsi" w:cstheme="majorHAnsi"/>
        </w:rPr>
        <w:t>Learning from the past and planning for the future will help us plan for and respond to crisis situations both small and large.</w:t>
      </w:r>
      <w:r w:rsidR="0085306F" w:rsidRPr="00212A29">
        <w:rPr>
          <w:rFonts w:asciiTheme="majorHAnsi" w:hAnsiTheme="majorHAnsi" w:cstheme="majorHAnsi"/>
        </w:rPr>
        <w:t xml:space="preserve"> </w:t>
      </w:r>
      <w:r w:rsidR="00344DD4" w:rsidRPr="00212A29">
        <w:rPr>
          <w:rFonts w:asciiTheme="majorHAnsi" w:hAnsiTheme="majorHAnsi" w:cstheme="majorHAnsi"/>
        </w:rPr>
        <w:t>This article outlines lessons learned from past</w:t>
      </w:r>
      <w:r w:rsidR="00E6320C" w:rsidRPr="00212A29">
        <w:rPr>
          <w:rFonts w:asciiTheme="majorHAnsi" w:hAnsiTheme="majorHAnsi" w:cstheme="majorHAnsi"/>
        </w:rPr>
        <w:t xml:space="preserve"> </w:t>
      </w:r>
      <w:r w:rsidR="00AD151F" w:rsidRPr="00212A29">
        <w:rPr>
          <w:rFonts w:asciiTheme="majorHAnsi" w:hAnsiTheme="majorHAnsi" w:cstheme="majorHAnsi"/>
        </w:rPr>
        <w:t>cris</w:t>
      </w:r>
      <w:r w:rsidR="00DF284C">
        <w:rPr>
          <w:rFonts w:asciiTheme="majorHAnsi" w:hAnsiTheme="majorHAnsi" w:cstheme="majorHAnsi"/>
        </w:rPr>
        <w:t>e</w:t>
      </w:r>
      <w:r w:rsidR="00AD151F" w:rsidRPr="00212A29">
        <w:rPr>
          <w:rFonts w:asciiTheme="majorHAnsi" w:hAnsiTheme="majorHAnsi" w:cstheme="majorHAnsi"/>
        </w:rPr>
        <w:t>s and how they can be applied to</w:t>
      </w:r>
      <w:r w:rsidR="00B91A24" w:rsidRPr="00212A29">
        <w:rPr>
          <w:rFonts w:asciiTheme="majorHAnsi" w:hAnsiTheme="majorHAnsi" w:cstheme="majorHAnsi"/>
        </w:rPr>
        <w:t xml:space="preserve"> school districts </w:t>
      </w:r>
      <w:r w:rsidR="006341E6">
        <w:rPr>
          <w:rFonts w:asciiTheme="majorHAnsi" w:hAnsiTheme="majorHAnsi" w:cstheme="majorHAnsi"/>
        </w:rPr>
        <w:t>working</w:t>
      </w:r>
      <w:r w:rsidR="005026F4">
        <w:rPr>
          <w:rFonts w:asciiTheme="majorHAnsi" w:hAnsiTheme="majorHAnsi" w:cstheme="majorHAnsi"/>
        </w:rPr>
        <w:t xml:space="preserve"> </w:t>
      </w:r>
      <w:r w:rsidR="006341E6">
        <w:rPr>
          <w:rFonts w:asciiTheme="majorHAnsi" w:hAnsiTheme="majorHAnsi" w:cstheme="majorHAnsi"/>
        </w:rPr>
        <w:t>through</w:t>
      </w:r>
      <w:r w:rsidR="005026F4">
        <w:rPr>
          <w:rFonts w:asciiTheme="majorHAnsi" w:hAnsiTheme="majorHAnsi" w:cstheme="majorHAnsi"/>
        </w:rPr>
        <w:t xml:space="preserve"> the challenges of</w:t>
      </w:r>
      <w:r w:rsidR="00AD151F" w:rsidRPr="00212A29">
        <w:rPr>
          <w:rFonts w:asciiTheme="majorHAnsi" w:hAnsiTheme="majorHAnsi" w:cstheme="majorHAnsi"/>
        </w:rPr>
        <w:t xml:space="preserve"> our current environment.</w:t>
      </w:r>
      <w:r w:rsidR="00AD5EDD">
        <w:rPr>
          <w:rFonts w:asciiTheme="majorHAnsi" w:hAnsiTheme="majorHAnsi" w:cstheme="majorHAnsi"/>
        </w:rPr>
        <w:t xml:space="preserve"> </w:t>
      </w:r>
    </w:p>
    <w:p w14:paraId="6395B580" w14:textId="77777777" w:rsidR="006075F5" w:rsidRPr="00212A29" w:rsidRDefault="006075F5">
      <w:pPr>
        <w:rPr>
          <w:rFonts w:asciiTheme="majorHAnsi" w:hAnsiTheme="majorHAnsi" w:cstheme="majorHAnsi"/>
          <w:b/>
          <w:u w:val="single"/>
        </w:rPr>
      </w:pPr>
    </w:p>
    <w:p w14:paraId="6395B581" w14:textId="77777777" w:rsidR="006075F5" w:rsidRPr="00212A29" w:rsidRDefault="006075F5">
      <w:pPr>
        <w:rPr>
          <w:rFonts w:asciiTheme="majorHAnsi" w:hAnsiTheme="majorHAnsi" w:cstheme="majorHAnsi"/>
          <w:b/>
          <w:u w:val="single"/>
        </w:rPr>
      </w:pPr>
    </w:p>
    <w:p w14:paraId="50C9365A" w14:textId="497BA497" w:rsidR="00B309CB" w:rsidRPr="00C22B46" w:rsidRDefault="00B309CB" w:rsidP="00B309CB">
      <w:pPr>
        <w:rPr>
          <w:rFonts w:asciiTheme="majorHAnsi" w:hAnsiTheme="majorHAnsi" w:cstheme="majorHAnsi"/>
          <w:b/>
        </w:rPr>
      </w:pPr>
      <w:r w:rsidRPr="00C22B46">
        <w:rPr>
          <w:rFonts w:asciiTheme="majorHAnsi" w:hAnsiTheme="majorHAnsi" w:cstheme="majorHAnsi"/>
          <w:b/>
        </w:rPr>
        <w:t>Think one week and three months ahead at the same time</w:t>
      </w:r>
    </w:p>
    <w:p w14:paraId="5236FF06" w14:textId="12D2A2E1" w:rsidR="00B309CB" w:rsidRPr="00212A29" w:rsidRDefault="00B309CB" w:rsidP="00B309CB">
      <w:pPr>
        <w:rPr>
          <w:rFonts w:asciiTheme="majorHAnsi" w:hAnsiTheme="majorHAnsi" w:cstheme="majorHAnsi"/>
        </w:rPr>
      </w:pPr>
      <w:r w:rsidRPr="00212A29">
        <w:rPr>
          <w:rFonts w:asciiTheme="majorHAnsi" w:hAnsiTheme="majorHAnsi" w:cstheme="majorHAnsi"/>
        </w:rPr>
        <w:t xml:space="preserve">A crisis teaches us that we </w:t>
      </w:r>
      <w:r w:rsidR="00424FDD" w:rsidRPr="00212A29">
        <w:rPr>
          <w:rFonts w:asciiTheme="majorHAnsi" w:hAnsiTheme="majorHAnsi" w:cstheme="majorHAnsi"/>
        </w:rPr>
        <w:t>must</w:t>
      </w:r>
      <w:r w:rsidRPr="00212A29">
        <w:rPr>
          <w:rFonts w:asciiTheme="majorHAnsi" w:hAnsiTheme="majorHAnsi" w:cstheme="majorHAnsi"/>
        </w:rPr>
        <w:t xml:space="preserve"> act now and plan for the future at the same time.</w:t>
      </w:r>
      <w:r w:rsidR="00393A1C">
        <w:rPr>
          <w:rFonts w:asciiTheme="majorHAnsi" w:hAnsiTheme="majorHAnsi" w:cstheme="majorHAnsi"/>
        </w:rPr>
        <w:t xml:space="preserve"> </w:t>
      </w:r>
      <w:r w:rsidRPr="00212A29">
        <w:rPr>
          <w:rFonts w:asciiTheme="majorHAnsi" w:hAnsiTheme="majorHAnsi" w:cstheme="majorHAnsi"/>
        </w:rPr>
        <w:t>You are going to need to have people responding to the immediate situation, but then you need to have people making lists of events or situations that will be impacted in the coming weeks and months so you can start planning for them in some way.</w:t>
      </w:r>
    </w:p>
    <w:p w14:paraId="22E26B56" w14:textId="77777777" w:rsidR="00B309CB" w:rsidRPr="00212A29" w:rsidRDefault="00B309CB" w:rsidP="00B309CB">
      <w:pPr>
        <w:rPr>
          <w:rFonts w:asciiTheme="majorHAnsi" w:hAnsiTheme="majorHAnsi" w:cstheme="majorHAnsi"/>
        </w:rPr>
      </w:pPr>
    </w:p>
    <w:p w14:paraId="633C9A22" w14:textId="35BF57DF" w:rsidR="00B309CB" w:rsidRPr="00212A29" w:rsidRDefault="00B309CB" w:rsidP="00B309CB">
      <w:pPr>
        <w:rPr>
          <w:rFonts w:asciiTheme="majorHAnsi" w:hAnsiTheme="majorHAnsi" w:cstheme="majorHAnsi"/>
        </w:rPr>
      </w:pPr>
      <w:r>
        <w:rPr>
          <w:rFonts w:asciiTheme="majorHAnsi" w:hAnsiTheme="majorHAnsi" w:cstheme="majorHAnsi"/>
        </w:rPr>
        <w:t>When an F5 tornado hit</w:t>
      </w:r>
      <w:r w:rsidRPr="00212A29">
        <w:rPr>
          <w:rFonts w:asciiTheme="majorHAnsi" w:hAnsiTheme="majorHAnsi" w:cstheme="majorHAnsi"/>
        </w:rPr>
        <w:t xml:space="preserve"> Joplin,</w:t>
      </w:r>
      <w:r>
        <w:rPr>
          <w:rFonts w:asciiTheme="majorHAnsi" w:hAnsiTheme="majorHAnsi" w:cstheme="majorHAnsi"/>
        </w:rPr>
        <w:t xml:space="preserve"> Missouri</w:t>
      </w:r>
      <w:r w:rsidR="00011B1C">
        <w:rPr>
          <w:rFonts w:asciiTheme="majorHAnsi" w:hAnsiTheme="majorHAnsi" w:cstheme="majorHAnsi"/>
        </w:rPr>
        <w:t>,</w:t>
      </w:r>
      <w:r>
        <w:rPr>
          <w:rFonts w:asciiTheme="majorHAnsi" w:hAnsiTheme="majorHAnsi" w:cstheme="majorHAnsi"/>
        </w:rPr>
        <w:t xml:space="preserve"> in 2011</w:t>
      </w:r>
      <w:r w:rsidR="00011B1C">
        <w:rPr>
          <w:rFonts w:asciiTheme="majorHAnsi" w:hAnsiTheme="majorHAnsi" w:cstheme="majorHAnsi"/>
        </w:rPr>
        <w:t>,</w:t>
      </w:r>
      <w:r w:rsidRPr="00212A29">
        <w:rPr>
          <w:rFonts w:asciiTheme="majorHAnsi" w:hAnsiTheme="majorHAnsi" w:cstheme="majorHAnsi"/>
        </w:rPr>
        <w:t xml:space="preserve"> they had to start planning for back to school in the middle of the first week of the tornado response.</w:t>
      </w:r>
      <w:r w:rsidR="00393A1C">
        <w:rPr>
          <w:rFonts w:asciiTheme="majorHAnsi" w:hAnsiTheme="majorHAnsi" w:cstheme="majorHAnsi"/>
        </w:rPr>
        <w:t xml:space="preserve"> </w:t>
      </w:r>
      <w:r w:rsidRPr="00212A29">
        <w:rPr>
          <w:rFonts w:asciiTheme="majorHAnsi" w:hAnsiTheme="majorHAnsi" w:cstheme="majorHAnsi"/>
        </w:rPr>
        <w:t xml:space="preserve">That didn’t change what </w:t>
      </w:r>
      <w:r w:rsidR="00011B1C">
        <w:rPr>
          <w:rFonts w:asciiTheme="majorHAnsi" w:hAnsiTheme="majorHAnsi" w:cstheme="majorHAnsi"/>
        </w:rPr>
        <w:t>immediately</w:t>
      </w:r>
      <w:r w:rsidRPr="00212A29">
        <w:rPr>
          <w:rFonts w:asciiTheme="majorHAnsi" w:hAnsiTheme="majorHAnsi" w:cstheme="majorHAnsi"/>
        </w:rPr>
        <w:t xml:space="preserve"> needed to happen, but it did let the district and community look to what they might face in the future so that one crisis didn’t become another due to lack of planning.</w:t>
      </w:r>
    </w:p>
    <w:p w14:paraId="26F1E6AA" w14:textId="77777777" w:rsidR="00B309CB" w:rsidRPr="00212A29" w:rsidRDefault="00B309CB" w:rsidP="00B309CB">
      <w:pPr>
        <w:rPr>
          <w:rFonts w:asciiTheme="majorHAnsi" w:hAnsiTheme="majorHAnsi" w:cstheme="majorHAnsi"/>
        </w:rPr>
      </w:pPr>
    </w:p>
    <w:p w14:paraId="292AD935" w14:textId="089AE074" w:rsidR="00B309CB" w:rsidRPr="00212A29" w:rsidRDefault="00B309CB" w:rsidP="00B309CB">
      <w:pPr>
        <w:rPr>
          <w:rFonts w:asciiTheme="majorHAnsi" w:hAnsiTheme="majorHAnsi" w:cstheme="majorHAnsi"/>
        </w:rPr>
      </w:pPr>
      <w:r w:rsidRPr="00212A29">
        <w:rPr>
          <w:rFonts w:asciiTheme="majorHAnsi" w:hAnsiTheme="majorHAnsi" w:cstheme="majorHAnsi"/>
        </w:rPr>
        <w:t>Right now, schools should be looking at their plans for the summer, fall, and then spring of 2021.</w:t>
      </w:r>
      <w:r w:rsidR="00393A1C">
        <w:rPr>
          <w:rFonts w:asciiTheme="majorHAnsi" w:hAnsiTheme="majorHAnsi" w:cstheme="majorHAnsi"/>
        </w:rPr>
        <w:t xml:space="preserve"> </w:t>
      </w:r>
      <w:r w:rsidRPr="00212A29">
        <w:rPr>
          <w:rFonts w:asciiTheme="majorHAnsi" w:hAnsiTheme="majorHAnsi" w:cstheme="majorHAnsi"/>
        </w:rPr>
        <w:t>Have those discussions now and start making notes.</w:t>
      </w:r>
      <w:r w:rsidR="00393A1C">
        <w:rPr>
          <w:rFonts w:asciiTheme="majorHAnsi" w:hAnsiTheme="majorHAnsi" w:cstheme="majorHAnsi"/>
        </w:rPr>
        <w:t xml:space="preserve"> </w:t>
      </w:r>
      <w:r w:rsidRPr="00212A29">
        <w:rPr>
          <w:rFonts w:asciiTheme="majorHAnsi" w:hAnsiTheme="majorHAnsi" w:cstheme="majorHAnsi"/>
        </w:rPr>
        <w:t>Assign someone to oversee this future planning and then revisit it regularly.</w:t>
      </w:r>
      <w:r w:rsidR="00393A1C">
        <w:rPr>
          <w:rFonts w:asciiTheme="majorHAnsi" w:hAnsiTheme="majorHAnsi" w:cstheme="majorHAnsi"/>
        </w:rPr>
        <w:t xml:space="preserve"> </w:t>
      </w:r>
      <w:r w:rsidRPr="00212A29">
        <w:rPr>
          <w:rFonts w:asciiTheme="majorHAnsi" w:hAnsiTheme="majorHAnsi" w:cstheme="majorHAnsi"/>
        </w:rPr>
        <w:t>Also, ask what other events or crisis situations could come up along the way.</w:t>
      </w:r>
      <w:r w:rsidR="00393A1C">
        <w:rPr>
          <w:rFonts w:asciiTheme="majorHAnsi" w:hAnsiTheme="majorHAnsi" w:cstheme="majorHAnsi"/>
        </w:rPr>
        <w:t xml:space="preserve"> </w:t>
      </w:r>
      <w:r w:rsidRPr="00212A29">
        <w:rPr>
          <w:rFonts w:asciiTheme="majorHAnsi" w:hAnsiTheme="majorHAnsi" w:cstheme="majorHAnsi"/>
        </w:rPr>
        <w:t>What if you lose the internet in your community?</w:t>
      </w:r>
      <w:r w:rsidR="00393A1C">
        <w:rPr>
          <w:rFonts w:asciiTheme="majorHAnsi" w:hAnsiTheme="majorHAnsi" w:cstheme="majorHAnsi"/>
        </w:rPr>
        <w:t xml:space="preserve"> </w:t>
      </w:r>
      <w:r w:rsidRPr="00212A29">
        <w:rPr>
          <w:rFonts w:asciiTheme="majorHAnsi" w:hAnsiTheme="majorHAnsi" w:cstheme="majorHAnsi"/>
        </w:rPr>
        <w:t>What i</w:t>
      </w:r>
      <w:r w:rsidR="00565E76">
        <w:rPr>
          <w:rFonts w:asciiTheme="majorHAnsi" w:hAnsiTheme="majorHAnsi" w:cstheme="majorHAnsi"/>
        </w:rPr>
        <w:t>f</w:t>
      </w:r>
      <w:r w:rsidRPr="00212A29">
        <w:rPr>
          <w:rFonts w:asciiTheme="majorHAnsi" w:hAnsiTheme="majorHAnsi" w:cstheme="majorHAnsi"/>
        </w:rPr>
        <w:t xml:space="preserve"> the flu season is horrible?</w:t>
      </w:r>
      <w:r w:rsidR="00393A1C">
        <w:rPr>
          <w:rFonts w:asciiTheme="majorHAnsi" w:hAnsiTheme="majorHAnsi" w:cstheme="majorHAnsi"/>
        </w:rPr>
        <w:t xml:space="preserve"> </w:t>
      </w:r>
      <w:r w:rsidRPr="00212A29">
        <w:rPr>
          <w:rFonts w:asciiTheme="majorHAnsi" w:hAnsiTheme="majorHAnsi" w:cstheme="majorHAnsi"/>
        </w:rPr>
        <w:t xml:space="preserve">What if you have a reduction in funding and </w:t>
      </w:r>
      <w:r w:rsidR="00B11F9A" w:rsidRPr="00212A29">
        <w:rPr>
          <w:rFonts w:asciiTheme="majorHAnsi" w:hAnsiTheme="majorHAnsi" w:cstheme="majorHAnsi"/>
        </w:rPr>
        <w:t>must</w:t>
      </w:r>
      <w:r w:rsidRPr="00212A29">
        <w:rPr>
          <w:rFonts w:asciiTheme="majorHAnsi" w:hAnsiTheme="majorHAnsi" w:cstheme="majorHAnsi"/>
        </w:rPr>
        <w:t xml:space="preserve"> make cuts?</w:t>
      </w:r>
      <w:r w:rsidR="00393A1C">
        <w:rPr>
          <w:rFonts w:asciiTheme="majorHAnsi" w:hAnsiTheme="majorHAnsi" w:cstheme="majorHAnsi"/>
        </w:rPr>
        <w:t xml:space="preserve"> </w:t>
      </w:r>
      <w:r w:rsidRPr="00212A29">
        <w:rPr>
          <w:rFonts w:asciiTheme="majorHAnsi" w:hAnsiTheme="majorHAnsi" w:cstheme="majorHAnsi"/>
        </w:rPr>
        <w:t>What do you do if you need to have one week at school and one week at home on a regular basis?</w:t>
      </w:r>
    </w:p>
    <w:p w14:paraId="6BDB8ABC" w14:textId="77777777" w:rsidR="00B309CB" w:rsidRPr="00212A29" w:rsidRDefault="00B309CB" w:rsidP="00B309CB">
      <w:pPr>
        <w:rPr>
          <w:rFonts w:asciiTheme="majorHAnsi" w:hAnsiTheme="majorHAnsi" w:cstheme="majorHAnsi"/>
        </w:rPr>
      </w:pPr>
    </w:p>
    <w:p w14:paraId="60664F3F" w14:textId="7E74B29D" w:rsidR="00B309CB" w:rsidRPr="00212A29" w:rsidRDefault="00B309CB" w:rsidP="00B309CB">
      <w:pPr>
        <w:rPr>
          <w:rFonts w:asciiTheme="majorHAnsi" w:hAnsiTheme="majorHAnsi" w:cstheme="majorHAnsi"/>
        </w:rPr>
      </w:pPr>
      <w:r w:rsidRPr="00212A29">
        <w:rPr>
          <w:rFonts w:asciiTheme="majorHAnsi" w:hAnsiTheme="majorHAnsi" w:cstheme="majorHAnsi"/>
        </w:rPr>
        <w:t>Ask questions now and continue asking them.</w:t>
      </w:r>
      <w:r w:rsidR="00393A1C">
        <w:rPr>
          <w:rFonts w:asciiTheme="majorHAnsi" w:hAnsiTheme="majorHAnsi" w:cstheme="majorHAnsi"/>
        </w:rPr>
        <w:t xml:space="preserve"> </w:t>
      </w:r>
      <w:r w:rsidRPr="00212A29">
        <w:rPr>
          <w:rFonts w:asciiTheme="majorHAnsi" w:hAnsiTheme="majorHAnsi" w:cstheme="majorHAnsi"/>
        </w:rPr>
        <w:t>Asking how something could impact your district is a consistent conversation you should be having.</w:t>
      </w:r>
    </w:p>
    <w:p w14:paraId="4FFB14F4" w14:textId="77777777" w:rsidR="00B309CB" w:rsidRPr="00212A29" w:rsidRDefault="00B309CB" w:rsidP="00B309CB">
      <w:pPr>
        <w:rPr>
          <w:rFonts w:asciiTheme="majorHAnsi" w:hAnsiTheme="majorHAnsi" w:cstheme="majorHAnsi"/>
        </w:rPr>
      </w:pPr>
    </w:p>
    <w:p w14:paraId="6E5FB226" w14:textId="77777777" w:rsidR="00B309CB" w:rsidRPr="00212A29" w:rsidRDefault="00B309CB" w:rsidP="00B309CB">
      <w:pPr>
        <w:rPr>
          <w:rFonts w:asciiTheme="majorHAnsi" w:hAnsiTheme="majorHAnsi" w:cstheme="majorHAnsi"/>
        </w:rPr>
      </w:pPr>
    </w:p>
    <w:p w14:paraId="68425004" w14:textId="77777777" w:rsidR="00B309CB" w:rsidRPr="00C22B46" w:rsidRDefault="00B309CB" w:rsidP="00B309CB">
      <w:pPr>
        <w:rPr>
          <w:rFonts w:asciiTheme="majorHAnsi" w:hAnsiTheme="majorHAnsi" w:cstheme="majorHAnsi"/>
          <w:b/>
        </w:rPr>
      </w:pPr>
      <w:r w:rsidRPr="00C22B46">
        <w:rPr>
          <w:rFonts w:asciiTheme="majorHAnsi" w:hAnsiTheme="majorHAnsi" w:cstheme="majorHAnsi"/>
          <w:b/>
        </w:rPr>
        <w:t>Meet the basic needs first</w:t>
      </w:r>
    </w:p>
    <w:p w14:paraId="53049F2A" w14:textId="268B902A" w:rsidR="00B309CB" w:rsidRPr="00212A29" w:rsidRDefault="00B309CB" w:rsidP="00B309CB">
      <w:pPr>
        <w:rPr>
          <w:rFonts w:asciiTheme="majorHAnsi" w:hAnsiTheme="majorHAnsi" w:cstheme="majorHAnsi"/>
        </w:rPr>
      </w:pPr>
      <w:r w:rsidRPr="00212A29">
        <w:rPr>
          <w:rFonts w:asciiTheme="majorHAnsi" w:hAnsiTheme="majorHAnsi" w:cstheme="majorHAnsi"/>
        </w:rPr>
        <w:t>You must meet the needs of your community and school first.</w:t>
      </w:r>
      <w:r w:rsidR="00393A1C">
        <w:rPr>
          <w:rFonts w:asciiTheme="majorHAnsi" w:hAnsiTheme="majorHAnsi" w:cstheme="majorHAnsi"/>
        </w:rPr>
        <w:t xml:space="preserve"> </w:t>
      </w:r>
      <w:r w:rsidRPr="00212A29">
        <w:rPr>
          <w:rFonts w:asciiTheme="majorHAnsi" w:hAnsiTheme="majorHAnsi" w:cstheme="majorHAnsi"/>
        </w:rPr>
        <w:t>If people don’t feel safe or don’t have access to basic supplies, they won’t be able to function.</w:t>
      </w:r>
      <w:r w:rsidR="00393A1C">
        <w:rPr>
          <w:rFonts w:asciiTheme="majorHAnsi" w:hAnsiTheme="majorHAnsi" w:cstheme="majorHAnsi"/>
        </w:rPr>
        <w:t xml:space="preserve"> </w:t>
      </w:r>
      <w:r w:rsidRPr="00212A29">
        <w:rPr>
          <w:rFonts w:asciiTheme="majorHAnsi" w:hAnsiTheme="majorHAnsi" w:cstheme="majorHAnsi"/>
        </w:rPr>
        <w:t xml:space="preserve">A school can help with these through food programs, as we have seen, but they can also help with </w:t>
      </w:r>
      <w:r w:rsidR="003B5A95">
        <w:rPr>
          <w:rFonts w:asciiTheme="majorHAnsi" w:hAnsiTheme="majorHAnsi" w:cstheme="majorHAnsi"/>
        </w:rPr>
        <w:t xml:space="preserve">sharing </w:t>
      </w:r>
      <w:r w:rsidRPr="00212A29">
        <w:rPr>
          <w:rFonts w:asciiTheme="majorHAnsi" w:hAnsiTheme="majorHAnsi" w:cstheme="majorHAnsi"/>
        </w:rPr>
        <w:t>information.</w:t>
      </w:r>
      <w:r w:rsidR="00393A1C">
        <w:rPr>
          <w:rFonts w:asciiTheme="majorHAnsi" w:hAnsiTheme="majorHAnsi" w:cstheme="majorHAnsi"/>
        </w:rPr>
        <w:t xml:space="preserve"> </w:t>
      </w:r>
      <w:r w:rsidRPr="00212A29">
        <w:rPr>
          <w:rFonts w:asciiTheme="majorHAnsi" w:hAnsiTheme="majorHAnsi" w:cstheme="majorHAnsi"/>
        </w:rPr>
        <w:t xml:space="preserve">Schools can have one of the greatest reaches in a community and should partner with local organizations when possible to use their communication program and resources to help people feel informed, which can help </w:t>
      </w:r>
      <w:r w:rsidR="0042383E">
        <w:rPr>
          <w:rFonts w:asciiTheme="majorHAnsi" w:hAnsiTheme="majorHAnsi" w:cstheme="majorHAnsi"/>
        </w:rPr>
        <w:t>them</w:t>
      </w:r>
      <w:r w:rsidRPr="00212A29">
        <w:rPr>
          <w:rFonts w:asciiTheme="majorHAnsi" w:hAnsiTheme="majorHAnsi" w:cstheme="majorHAnsi"/>
        </w:rPr>
        <w:t xml:space="preserve"> feel safe.</w:t>
      </w:r>
    </w:p>
    <w:p w14:paraId="735AF5CE" w14:textId="77777777" w:rsidR="00B309CB" w:rsidRPr="00212A29" w:rsidRDefault="00B309CB" w:rsidP="00B309CB">
      <w:pPr>
        <w:rPr>
          <w:rFonts w:asciiTheme="majorHAnsi" w:hAnsiTheme="majorHAnsi" w:cstheme="majorHAnsi"/>
        </w:rPr>
      </w:pPr>
    </w:p>
    <w:p w14:paraId="0394E117" w14:textId="77777777" w:rsidR="00B309CB" w:rsidRPr="00212A29" w:rsidRDefault="00B309CB" w:rsidP="00B309CB">
      <w:pPr>
        <w:rPr>
          <w:rFonts w:asciiTheme="majorHAnsi" w:hAnsiTheme="majorHAnsi" w:cstheme="majorHAnsi"/>
        </w:rPr>
      </w:pPr>
    </w:p>
    <w:p w14:paraId="018BEF93" w14:textId="01859449" w:rsidR="00B309CB" w:rsidRPr="00C22B46" w:rsidRDefault="00B309CB" w:rsidP="00B309CB">
      <w:pPr>
        <w:rPr>
          <w:rFonts w:asciiTheme="majorHAnsi" w:hAnsiTheme="majorHAnsi" w:cstheme="majorHAnsi"/>
          <w:b/>
        </w:rPr>
      </w:pPr>
      <w:r w:rsidRPr="00C22B46">
        <w:rPr>
          <w:rFonts w:asciiTheme="majorHAnsi" w:hAnsiTheme="majorHAnsi" w:cstheme="majorHAnsi"/>
          <w:b/>
        </w:rPr>
        <w:lastRenderedPageBreak/>
        <w:t xml:space="preserve">Rally </w:t>
      </w:r>
      <w:r w:rsidR="002E5E1C" w:rsidRPr="0017137B">
        <w:rPr>
          <w:rFonts w:asciiTheme="majorHAnsi" w:hAnsiTheme="majorHAnsi" w:cstheme="majorHAnsi"/>
          <w:b/>
        </w:rPr>
        <w:t>your c</w:t>
      </w:r>
      <w:r w:rsidR="002E5E1C" w:rsidRPr="002E5E1C">
        <w:rPr>
          <w:rFonts w:asciiTheme="majorHAnsi" w:hAnsiTheme="majorHAnsi" w:cstheme="majorHAnsi"/>
          <w:b/>
        </w:rPr>
        <w:t>ommunity</w:t>
      </w:r>
    </w:p>
    <w:p w14:paraId="70728110" w14:textId="547F6113" w:rsidR="00B309CB" w:rsidRPr="00212A29" w:rsidRDefault="00B309CB" w:rsidP="00B309CB">
      <w:pPr>
        <w:rPr>
          <w:rFonts w:asciiTheme="majorHAnsi" w:hAnsiTheme="majorHAnsi" w:cstheme="majorHAnsi"/>
        </w:rPr>
      </w:pPr>
      <w:r w:rsidRPr="00212A29">
        <w:rPr>
          <w:rFonts w:asciiTheme="majorHAnsi" w:hAnsiTheme="majorHAnsi" w:cstheme="majorHAnsi"/>
        </w:rPr>
        <w:t>Schools are one of the best organizations to rally the community. We do it for sporting events, so we can do it in the middle of a pandemic.</w:t>
      </w:r>
      <w:r w:rsidR="00393A1C">
        <w:rPr>
          <w:rFonts w:asciiTheme="majorHAnsi" w:hAnsiTheme="majorHAnsi" w:cstheme="majorHAnsi"/>
        </w:rPr>
        <w:t xml:space="preserve"> </w:t>
      </w:r>
      <w:r w:rsidRPr="00212A29">
        <w:rPr>
          <w:rFonts w:asciiTheme="majorHAnsi" w:hAnsiTheme="majorHAnsi" w:cstheme="majorHAnsi"/>
        </w:rPr>
        <w:t>Your community will either rally together or will rip apart in a crisis.</w:t>
      </w:r>
      <w:r w:rsidR="00393A1C">
        <w:rPr>
          <w:rFonts w:asciiTheme="majorHAnsi" w:hAnsiTheme="majorHAnsi" w:cstheme="majorHAnsi"/>
        </w:rPr>
        <w:t xml:space="preserve"> </w:t>
      </w:r>
      <w:r w:rsidRPr="00212A29">
        <w:rPr>
          <w:rFonts w:asciiTheme="majorHAnsi" w:hAnsiTheme="majorHAnsi" w:cstheme="majorHAnsi"/>
        </w:rPr>
        <w:t>But, what can you do to show your community or school pride in a way that gives people something to do?</w:t>
      </w:r>
      <w:r w:rsidR="00393A1C">
        <w:rPr>
          <w:rFonts w:asciiTheme="majorHAnsi" w:hAnsiTheme="majorHAnsi" w:cstheme="majorHAnsi"/>
        </w:rPr>
        <w:t xml:space="preserve"> </w:t>
      </w:r>
      <w:r w:rsidRPr="00212A29">
        <w:rPr>
          <w:rFonts w:asciiTheme="majorHAnsi" w:hAnsiTheme="majorHAnsi" w:cstheme="majorHAnsi"/>
        </w:rPr>
        <w:t xml:space="preserve">People need to feel connected, especially in situations when we are all at home and can’t </w:t>
      </w:r>
      <w:r w:rsidR="00DD5210">
        <w:rPr>
          <w:rFonts w:asciiTheme="majorHAnsi" w:hAnsiTheme="majorHAnsi" w:cstheme="majorHAnsi"/>
        </w:rPr>
        <w:t>interact like we usually do</w:t>
      </w:r>
      <w:r w:rsidR="008324D8">
        <w:rPr>
          <w:rFonts w:asciiTheme="majorHAnsi" w:hAnsiTheme="majorHAnsi" w:cstheme="majorHAnsi"/>
        </w:rPr>
        <w:t xml:space="preserve">. </w:t>
      </w:r>
      <w:r w:rsidR="00DD5210" w:rsidRPr="00212A29">
        <w:rPr>
          <w:rFonts w:asciiTheme="majorHAnsi" w:hAnsiTheme="majorHAnsi" w:cstheme="majorHAnsi"/>
        </w:rPr>
        <w:t xml:space="preserve"> </w:t>
      </w:r>
    </w:p>
    <w:p w14:paraId="73CE3886" w14:textId="02FF63C4" w:rsidR="00B309CB" w:rsidRPr="00212A29" w:rsidRDefault="00B309CB" w:rsidP="00B309CB">
      <w:pPr>
        <w:rPr>
          <w:rFonts w:asciiTheme="majorHAnsi" w:hAnsiTheme="majorHAnsi" w:cstheme="majorHAnsi"/>
        </w:rPr>
      </w:pPr>
      <w:r w:rsidRPr="00212A29">
        <w:rPr>
          <w:rFonts w:asciiTheme="majorHAnsi" w:hAnsiTheme="majorHAnsi" w:cstheme="majorHAnsi"/>
        </w:rPr>
        <w:t>Ask your mayors or leaders to join in the fun.</w:t>
      </w:r>
      <w:r w:rsidR="00393A1C">
        <w:rPr>
          <w:rFonts w:asciiTheme="majorHAnsi" w:hAnsiTheme="majorHAnsi" w:cstheme="majorHAnsi"/>
        </w:rPr>
        <w:t xml:space="preserve"> </w:t>
      </w:r>
      <w:r w:rsidRPr="00212A29">
        <w:rPr>
          <w:rFonts w:asciiTheme="majorHAnsi" w:hAnsiTheme="majorHAnsi" w:cstheme="majorHAnsi"/>
        </w:rPr>
        <w:t>Have</w:t>
      </w:r>
      <w:r>
        <w:rPr>
          <w:rFonts w:asciiTheme="majorHAnsi" w:hAnsiTheme="majorHAnsi" w:cstheme="majorHAnsi"/>
        </w:rPr>
        <w:t xml:space="preserve"> virtual gatherings and activities, such as</w:t>
      </w:r>
      <w:r w:rsidRPr="00212A29">
        <w:rPr>
          <w:rFonts w:asciiTheme="majorHAnsi" w:hAnsiTheme="majorHAnsi" w:cstheme="majorHAnsi"/>
        </w:rPr>
        <w:t xml:space="preserve"> school spirit weeks</w:t>
      </w:r>
      <w:r w:rsidR="002E5E1C">
        <w:rPr>
          <w:rFonts w:asciiTheme="majorHAnsi" w:hAnsiTheme="majorHAnsi" w:cstheme="majorHAnsi"/>
        </w:rPr>
        <w:t>,</w:t>
      </w:r>
      <w:r w:rsidRPr="00212A29">
        <w:rPr>
          <w:rFonts w:asciiTheme="majorHAnsi" w:hAnsiTheme="majorHAnsi" w:cstheme="majorHAnsi"/>
        </w:rPr>
        <w:t xml:space="preserve"> and invite the community to participate.</w:t>
      </w:r>
      <w:r w:rsidR="00393A1C">
        <w:rPr>
          <w:rFonts w:asciiTheme="majorHAnsi" w:hAnsiTheme="majorHAnsi" w:cstheme="majorHAnsi"/>
        </w:rPr>
        <w:t xml:space="preserve"> </w:t>
      </w:r>
      <w:r>
        <w:rPr>
          <w:rFonts w:asciiTheme="majorHAnsi" w:hAnsiTheme="majorHAnsi" w:cstheme="majorHAnsi"/>
        </w:rPr>
        <w:t>Be creative</w:t>
      </w:r>
      <w:r w:rsidR="009C5249">
        <w:rPr>
          <w:rFonts w:asciiTheme="majorHAnsi" w:hAnsiTheme="majorHAnsi" w:cstheme="majorHAnsi"/>
        </w:rPr>
        <w:t>,</w:t>
      </w:r>
      <w:r>
        <w:rPr>
          <w:rFonts w:asciiTheme="majorHAnsi" w:hAnsiTheme="majorHAnsi" w:cstheme="majorHAnsi"/>
        </w:rPr>
        <w:t xml:space="preserve"> ha</w:t>
      </w:r>
      <w:r w:rsidRPr="00212A29">
        <w:rPr>
          <w:rFonts w:asciiTheme="majorHAnsi" w:hAnsiTheme="majorHAnsi" w:cstheme="majorHAnsi"/>
        </w:rPr>
        <w:t>ve fun</w:t>
      </w:r>
      <w:r w:rsidR="009C5249">
        <w:rPr>
          <w:rFonts w:asciiTheme="majorHAnsi" w:hAnsiTheme="majorHAnsi" w:cstheme="majorHAnsi"/>
        </w:rPr>
        <w:t>.</w:t>
      </w:r>
      <w:r w:rsidRPr="00212A29">
        <w:rPr>
          <w:rFonts w:asciiTheme="majorHAnsi" w:hAnsiTheme="majorHAnsi" w:cstheme="majorHAnsi"/>
        </w:rPr>
        <w:t xml:space="preserve"> and connect </w:t>
      </w:r>
      <w:r w:rsidR="00845A15">
        <w:rPr>
          <w:rFonts w:asciiTheme="majorHAnsi" w:hAnsiTheme="majorHAnsi" w:cstheme="majorHAnsi"/>
        </w:rPr>
        <w:t xml:space="preserve">with </w:t>
      </w:r>
      <w:r w:rsidRPr="00212A29">
        <w:rPr>
          <w:rFonts w:asciiTheme="majorHAnsi" w:hAnsiTheme="majorHAnsi" w:cstheme="majorHAnsi"/>
        </w:rPr>
        <w:t xml:space="preserve">people. </w:t>
      </w:r>
    </w:p>
    <w:p w14:paraId="5178C25A" w14:textId="77777777" w:rsidR="00B309CB" w:rsidRDefault="00B309CB">
      <w:pPr>
        <w:rPr>
          <w:rFonts w:asciiTheme="majorHAnsi" w:hAnsiTheme="majorHAnsi" w:cstheme="majorHAnsi"/>
          <w:b/>
          <w:u w:val="single"/>
        </w:rPr>
      </w:pPr>
    </w:p>
    <w:p w14:paraId="38B4D2A0" w14:textId="77777777" w:rsidR="00B309CB" w:rsidRDefault="00B309CB">
      <w:pPr>
        <w:rPr>
          <w:rFonts w:asciiTheme="majorHAnsi" w:hAnsiTheme="majorHAnsi" w:cstheme="majorHAnsi"/>
          <w:b/>
          <w:u w:val="single"/>
        </w:rPr>
      </w:pPr>
    </w:p>
    <w:p w14:paraId="6395B582" w14:textId="1170F6C5" w:rsidR="006075F5" w:rsidRPr="00C22B46" w:rsidRDefault="00565E76">
      <w:pPr>
        <w:rPr>
          <w:rFonts w:asciiTheme="majorHAnsi" w:hAnsiTheme="majorHAnsi" w:cstheme="majorHAnsi"/>
          <w:b/>
        </w:rPr>
      </w:pPr>
      <w:r w:rsidRPr="00C22B46">
        <w:rPr>
          <w:rFonts w:asciiTheme="majorHAnsi" w:hAnsiTheme="majorHAnsi" w:cstheme="majorHAnsi"/>
          <w:b/>
        </w:rPr>
        <w:t xml:space="preserve">Communicate, </w:t>
      </w:r>
      <w:r w:rsidR="00DE1EFB" w:rsidRPr="0017137B">
        <w:rPr>
          <w:rFonts w:asciiTheme="majorHAnsi" w:hAnsiTheme="majorHAnsi" w:cstheme="majorHAnsi"/>
          <w:b/>
        </w:rPr>
        <w:t>communicate, communicate</w:t>
      </w:r>
    </w:p>
    <w:p w14:paraId="6395B587" w14:textId="76FD543A" w:rsidR="006075F5" w:rsidRPr="00212A29" w:rsidRDefault="00565E76">
      <w:pPr>
        <w:rPr>
          <w:rFonts w:asciiTheme="majorHAnsi" w:hAnsiTheme="majorHAnsi" w:cstheme="majorHAnsi"/>
        </w:rPr>
      </w:pPr>
      <w:r w:rsidRPr="00212A29">
        <w:rPr>
          <w:rFonts w:asciiTheme="majorHAnsi" w:hAnsiTheme="majorHAnsi" w:cstheme="majorHAnsi"/>
        </w:rPr>
        <w:t>In the middle of a crisis, people want to hear from their leaders. They want to know someone is in charge.</w:t>
      </w:r>
      <w:r w:rsidR="00393A1C">
        <w:rPr>
          <w:rFonts w:asciiTheme="majorHAnsi" w:hAnsiTheme="majorHAnsi" w:cstheme="majorHAnsi"/>
        </w:rPr>
        <w:t xml:space="preserve"> </w:t>
      </w:r>
      <w:r w:rsidRPr="00212A29">
        <w:rPr>
          <w:rFonts w:asciiTheme="majorHAnsi" w:hAnsiTheme="majorHAnsi" w:cstheme="majorHAnsi"/>
        </w:rPr>
        <w:t xml:space="preserve">They also need information, but just not too much at </w:t>
      </w:r>
      <w:r w:rsidR="00093344">
        <w:rPr>
          <w:rFonts w:asciiTheme="majorHAnsi" w:hAnsiTheme="majorHAnsi" w:cstheme="majorHAnsi"/>
        </w:rPr>
        <w:t>one</w:t>
      </w:r>
      <w:r w:rsidR="00093344" w:rsidRPr="00212A29">
        <w:rPr>
          <w:rFonts w:asciiTheme="majorHAnsi" w:hAnsiTheme="majorHAnsi" w:cstheme="majorHAnsi"/>
        </w:rPr>
        <w:t xml:space="preserve"> </w:t>
      </w:r>
      <w:r w:rsidRPr="00212A29">
        <w:rPr>
          <w:rFonts w:asciiTheme="majorHAnsi" w:hAnsiTheme="majorHAnsi" w:cstheme="majorHAnsi"/>
        </w:rPr>
        <w:t>time.</w:t>
      </w:r>
      <w:r w:rsidR="00393A1C">
        <w:rPr>
          <w:rFonts w:asciiTheme="majorHAnsi" w:hAnsiTheme="majorHAnsi" w:cstheme="majorHAnsi"/>
        </w:rPr>
        <w:t xml:space="preserve"> </w:t>
      </w:r>
      <w:r w:rsidRPr="00212A29">
        <w:rPr>
          <w:rFonts w:asciiTheme="majorHAnsi" w:hAnsiTheme="majorHAnsi" w:cstheme="majorHAnsi"/>
        </w:rPr>
        <w:t>No matter the crisis or tragedy, our ability to process information drops drastically.</w:t>
      </w:r>
      <w:r w:rsidR="00FF75BD">
        <w:rPr>
          <w:rFonts w:asciiTheme="majorHAnsi" w:hAnsiTheme="majorHAnsi" w:cstheme="majorHAnsi"/>
        </w:rPr>
        <w:t xml:space="preserve"> </w:t>
      </w:r>
      <w:r w:rsidRPr="00212A29">
        <w:rPr>
          <w:rFonts w:asciiTheme="majorHAnsi" w:hAnsiTheme="majorHAnsi" w:cstheme="majorHAnsi"/>
        </w:rPr>
        <w:t xml:space="preserve">So, when </w:t>
      </w:r>
      <w:r w:rsidR="006E6B49" w:rsidRPr="00212A29">
        <w:rPr>
          <w:rFonts w:asciiTheme="majorHAnsi" w:hAnsiTheme="majorHAnsi" w:cstheme="majorHAnsi"/>
        </w:rPr>
        <w:t xml:space="preserve">in the past </w:t>
      </w:r>
      <w:r w:rsidRPr="00212A29">
        <w:rPr>
          <w:rFonts w:asciiTheme="majorHAnsi" w:hAnsiTheme="majorHAnsi" w:cstheme="majorHAnsi"/>
        </w:rPr>
        <w:t>you may have been able to send a long email or video message to your district or school, that may need to change.</w:t>
      </w:r>
      <w:r w:rsidR="00393A1C">
        <w:rPr>
          <w:rFonts w:asciiTheme="majorHAnsi" w:hAnsiTheme="majorHAnsi" w:cstheme="majorHAnsi"/>
        </w:rPr>
        <w:t xml:space="preserve"> </w:t>
      </w:r>
      <w:r w:rsidRPr="00212A29">
        <w:rPr>
          <w:rFonts w:asciiTheme="majorHAnsi" w:hAnsiTheme="majorHAnsi" w:cstheme="majorHAnsi"/>
        </w:rPr>
        <w:t>Dividing up emails or videos into short bursts of information will allow your message to be seen, processed, and acted upon.</w:t>
      </w:r>
      <w:r w:rsidR="00393A1C">
        <w:rPr>
          <w:rFonts w:asciiTheme="majorHAnsi" w:hAnsiTheme="majorHAnsi" w:cstheme="majorHAnsi"/>
        </w:rPr>
        <w:t xml:space="preserve"> </w:t>
      </w:r>
      <w:r w:rsidRPr="00212A29">
        <w:rPr>
          <w:rFonts w:asciiTheme="majorHAnsi" w:hAnsiTheme="majorHAnsi" w:cstheme="majorHAnsi"/>
        </w:rPr>
        <w:t xml:space="preserve">Then </w:t>
      </w:r>
      <w:r w:rsidR="00844F86">
        <w:rPr>
          <w:rFonts w:asciiTheme="majorHAnsi" w:hAnsiTheme="majorHAnsi" w:cstheme="majorHAnsi"/>
        </w:rPr>
        <w:t xml:space="preserve">in </w:t>
      </w:r>
      <w:r w:rsidRPr="00212A29">
        <w:rPr>
          <w:rFonts w:asciiTheme="majorHAnsi" w:hAnsiTheme="majorHAnsi" w:cstheme="majorHAnsi"/>
        </w:rPr>
        <w:t>the next day or two</w:t>
      </w:r>
      <w:r w:rsidR="008653FB">
        <w:rPr>
          <w:rFonts w:asciiTheme="majorHAnsi" w:hAnsiTheme="majorHAnsi" w:cstheme="majorHAnsi"/>
        </w:rPr>
        <w:t>,</w:t>
      </w:r>
      <w:r w:rsidRPr="00212A29">
        <w:rPr>
          <w:rFonts w:asciiTheme="majorHAnsi" w:hAnsiTheme="majorHAnsi" w:cstheme="majorHAnsi"/>
        </w:rPr>
        <w:t xml:space="preserve"> you can send another update.</w:t>
      </w:r>
      <w:r w:rsidR="00662D3F">
        <w:rPr>
          <w:rFonts w:asciiTheme="majorHAnsi" w:hAnsiTheme="majorHAnsi" w:cstheme="majorHAnsi"/>
        </w:rPr>
        <w:t xml:space="preserve"> </w:t>
      </w:r>
      <w:r w:rsidRPr="00212A29">
        <w:rPr>
          <w:rFonts w:asciiTheme="majorHAnsi" w:hAnsiTheme="majorHAnsi" w:cstheme="majorHAnsi"/>
        </w:rPr>
        <w:t xml:space="preserve">When </w:t>
      </w:r>
      <w:r w:rsidR="008653FB" w:rsidRPr="00212A29">
        <w:rPr>
          <w:rFonts w:asciiTheme="majorHAnsi" w:hAnsiTheme="majorHAnsi" w:cstheme="majorHAnsi"/>
        </w:rPr>
        <w:t>distributing</w:t>
      </w:r>
      <w:r w:rsidRPr="00212A29">
        <w:rPr>
          <w:rFonts w:asciiTheme="majorHAnsi" w:hAnsiTheme="majorHAnsi" w:cstheme="majorHAnsi"/>
        </w:rPr>
        <w:t xml:space="preserve"> the information, make clear divisions between the items so people can process different points.</w:t>
      </w:r>
    </w:p>
    <w:p w14:paraId="6395B588" w14:textId="77777777" w:rsidR="006075F5" w:rsidRPr="00212A29" w:rsidRDefault="006075F5">
      <w:pPr>
        <w:rPr>
          <w:rFonts w:asciiTheme="majorHAnsi" w:hAnsiTheme="majorHAnsi" w:cstheme="majorHAnsi"/>
        </w:rPr>
      </w:pPr>
    </w:p>
    <w:p w14:paraId="6395B58B" w14:textId="5AD959AE" w:rsidR="006075F5" w:rsidRPr="00212A29" w:rsidRDefault="00565E76">
      <w:pPr>
        <w:rPr>
          <w:rFonts w:asciiTheme="majorHAnsi" w:hAnsiTheme="majorHAnsi" w:cstheme="majorHAnsi"/>
        </w:rPr>
      </w:pPr>
      <w:r w:rsidRPr="00212A29">
        <w:rPr>
          <w:rFonts w:asciiTheme="majorHAnsi" w:hAnsiTheme="majorHAnsi" w:cstheme="majorHAnsi"/>
        </w:rPr>
        <w:t>Communication should be real and genuine.</w:t>
      </w:r>
      <w:r w:rsidR="00393A1C">
        <w:rPr>
          <w:rFonts w:asciiTheme="majorHAnsi" w:hAnsiTheme="majorHAnsi" w:cstheme="majorHAnsi"/>
        </w:rPr>
        <w:t xml:space="preserve"> </w:t>
      </w:r>
      <w:r w:rsidRPr="00212A29">
        <w:rPr>
          <w:rFonts w:asciiTheme="majorHAnsi" w:hAnsiTheme="majorHAnsi" w:cstheme="majorHAnsi"/>
        </w:rPr>
        <w:t>A crisis is not the time to try to add polish to things if you don’t need to.</w:t>
      </w:r>
      <w:r w:rsidR="00393A1C">
        <w:rPr>
          <w:rFonts w:asciiTheme="majorHAnsi" w:hAnsiTheme="majorHAnsi" w:cstheme="majorHAnsi"/>
        </w:rPr>
        <w:t xml:space="preserve"> </w:t>
      </w:r>
      <w:r w:rsidRPr="00212A29">
        <w:rPr>
          <w:rFonts w:asciiTheme="majorHAnsi" w:hAnsiTheme="majorHAnsi" w:cstheme="majorHAnsi"/>
        </w:rPr>
        <w:t>A basic email with divisions will suffice.</w:t>
      </w:r>
      <w:r w:rsidR="00393A1C">
        <w:rPr>
          <w:rFonts w:asciiTheme="majorHAnsi" w:hAnsiTheme="majorHAnsi" w:cstheme="majorHAnsi"/>
        </w:rPr>
        <w:t xml:space="preserve"> </w:t>
      </w:r>
      <w:r w:rsidRPr="00212A29">
        <w:rPr>
          <w:rFonts w:asciiTheme="majorHAnsi" w:hAnsiTheme="majorHAnsi" w:cstheme="majorHAnsi"/>
        </w:rPr>
        <w:t>A video shot on a cell phone will do.</w:t>
      </w:r>
      <w:r w:rsidR="00393A1C">
        <w:rPr>
          <w:rFonts w:asciiTheme="majorHAnsi" w:hAnsiTheme="majorHAnsi" w:cstheme="majorHAnsi"/>
        </w:rPr>
        <w:t xml:space="preserve"> </w:t>
      </w:r>
      <w:r w:rsidRPr="00212A29">
        <w:rPr>
          <w:rFonts w:asciiTheme="majorHAnsi" w:hAnsiTheme="majorHAnsi" w:cstheme="majorHAnsi"/>
        </w:rPr>
        <w:t>People just want to</w:t>
      </w:r>
      <w:r w:rsidR="00A14EDC" w:rsidRPr="00212A29">
        <w:rPr>
          <w:rFonts w:asciiTheme="majorHAnsi" w:hAnsiTheme="majorHAnsi" w:cstheme="majorHAnsi"/>
        </w:rPr>
        <w:t xml:space="preserve"> be informed and</w:t>
      </w:r>
      <w:r w:rsidRPr="00212A29">
        <w:rPr>
          <w:rFonts w:asciiTheme="majorHAnsi" w:hAnsiTheme="majorHAnsi" w:cstheme="majorHAnsi"/>
        </w:rPr>
        <w:t xml:space="preserve"> hear from you.</w:t>
      </w:r>
      <w:r w:rsidR="00393A1C">
        <w:rPr>
          <w:rFonts w:asciiTheme="majorHAnsi" w:hAnsiTheme="majorHAnsi" w:cstheme="majorHAnsi"/>
        </w:rPr>
        <w:t xml:space="preserve"> </w:t>
      </w:r>
      <w:r w:rsidRPr="00212A29">
        <w:rPr>
          <w:rFonts w:asciiTheme="majorHAnsi" w:hAnsiTheme="majorHAnsi" w:cstheme="majorHAnsi"/>
        </w:rPr>
        <w:t xml:space="preserve">As the crisis continues, you can get back to your normal look and pattern, which helps people </w:t>
      </w:r>
      <w:r w:rsidR="00E3349F">
        <w:rPr>
          <w:rFonts w:asciiTheme="majorHAnsi" w:hAnsiTheme="majorHAnsi" w:cstheme="majorHAnsi"/>
        </w:rPr>
        <w:t>regain a</w:t>
      </w:r>
      <w:r w:rsidRPr="00212A29">
        <w:rPr>
          <w:rFonts w:asciiTheme="majorHAnsi" w:hAnsiTheme="majorHAnsi" w:cstheme="majorHAnsi"/>
        </w:rPr>
        <w:t xml:space="preserve"> sense of </w:t>
      </w:r>
      <w:r w:rsidR="00EA0BDF" w:rsidRPr="00212A29">
        <w:rPr>
          <w:rFonts w:asciiTheme="majorHAnsi" w:hAnsiTheme="majorHAnsi" w:cstheme="majorHAnsi"/>
        </w:rPr>
        <w:t>normalcy but</w:t>
      </w:r>
      <w:r w:rsidRPr="00212A29">
        <w:rPr>
          <w:rFonts w:asciiTheme="majorHAnsi" w:hAnsiTheme="majorHAnsi" w:cstheme="majorHAnsi"/>
        </w:rPr>
        <w:t xml:space="preserve"> work your way back there.</w:t>
      </w:r>
      <w:r w:rsidR="00393A1C">
        <w:rPr>
          <w:rFonts w:asciiTheme="majorHAnsi" w:hAnsiTheme="majorHAnsi" w:cstheme="majorHAnsi"/>
        </w:rPr>
        <w:t xml:space="preserve"> </w:t>
      </w:r>
      <w:r w:rsidRPr="00212A29">
        <w:rPr>
          <w:rFonts w:asciiTheme="majorHAnsi" w:hAnsiTheme="majorHAnsi" w:cstheme="majorHAnsi"/>
        </w:rPr>
        <w:t xml:space="preserve">The information is more important than how pretty it looks. </w:t>
      </w:r>
    </w:p>
    <w:p w14:paraId="6395B58C" w14:textId="60780F0D" w:rsidR="006075F5" w:rsidRDefault="006075F5">
      <w:pPr>
        <w:rPr>
          <w:rFonts w:asciiTheme="majorHAnsi" w:hAnsiTheme="majorHAnsi" w:cstheme="majorHAnsi"/>
        </w:rPr>
      </w:pPr>
    </w:p>
    <w:p w14:paraId="78E64FAB" w14:textId="7D1F34E0" w:rsidR="00B309CB" w:rsidRDefault="00B309CB">
      <w:pPr>
        <w:rPr>
          <w:rFonts w:asciiTheme="majorHAnsi" w:hAnsiTheme="majorHAnsi" w:cstheme="majorHAnsi"/>
        </w:rPr>
      </w:pPr>
    </w:p>
    <w:p w14:paraId="76410E7A" w14:textId="5F52602B" w:rsidR="00B309CB" w:rsidRPr="00C22B46" w:rsidRDefault="00B309CB" w:rsidP="00B309CB">
      <w:pPr>
        <w:rPr>
          <w:rFonts w:asciiTheme="majorHAnsi" w:hAnsiTheme="majorHAnsi" w:cstheme="majorHAnsi"/>
          <w:b/>
        </w:rPr>
      </w:pPr>
      <w:r w:rsidRPr="00C22B46">
        <w:rPr>
          <w:rFonts w:asciiTheme="majorHAnsi" w:hAnsiTheme="majorHAnsi" w:cstheme="majorHAnsi"/>
          <w:b/>
        </w:rPr>
        <w:t xml:space="preserve">You need </w:t>
      </w:r>
      <w:r w:rsidR="00202D24">
        <w:rPr>
          <w:rFonts w:asciiTheme="majorHAnsi" w:hAnsiTheme="majorHAnsi" w:cstheme="majorHAnsi"/>
          <w:b/>
        </w:rPr>
        <w:t xml:space="preserve">communications </w:t>
      </w:r>
      <w:r w:rsidRPr="00C22B46">
        <w:rPr>
          <w:rFonts w:asciiTheme="majorHAnsi" w:hAnsiTheme="majorHAnsi" w:cstheme="majorHAnsi"/>
          <w:b/>
        </w:rPr>
        <w:t>systems now</w:t>
      </w:r>
    </w:p>
    <w:p w14:paraId="38D555C2" w14:textId="16C965AD" w:rsidR="00B309CB" w:rsidRPr="00212A29" w:rsidRDefault="00B309CB" w:rsidP="00B309CB">
      <w:pPr>
        <w:rPr>
          <w:rFonts w:asciiTheme="majorHAnsi" w:hAnsiTheme="majorHAnsi" w:cstheme="majorHAnsi"/>
        </w:rPr>
      </w:pPr>
      <w:r w:rsidRPr="00212A29">
        <w:rPr>
          <w:rFonts w:asciiTheme="majorHAnsi" w:hAnsiTheme="majorHAnsi" w:cstheme="majorHAnsi"/>
        </w:rPr>
        <w:t>If you didn’t already have a formal communication program and systems set up that were consistent across the district, do that now.</w:t>
      </w:r>
      <w:r w:rsidR="00393A1C">
        <w:rPr>
          <w:rFonts w:asciiTheme="majorHAnsi" w:hAnsiTheme="majorHAnsi" w:cstheme="majorHAnsi"/>
        </w:rPr>
        <w:t xml:space="preserve"> </w:t>
      </w:r>
      <w:r w:rsidRPr="00212A29">
        <w:rPr>
          <w:rFonts w:asciiTheme="majorHAnsi" w:hAnsiTheme="majorHAnsi" w:cstheme="majorHAnsi"/>
        </w:rPr>
        <w:t>You are going to struggle with getting ou</w:t>
      </w:r>
      <w:r>
        <w:rPr>
          <w:rFonts w:asciiTheme="majorHAnsi" w:hAnsiTheme="majorHAnsi" w:cstheme="majorHAnsi"/>
        </w:rPr>
        <w:t>t</w:t>
      </w:r>
      <w:r w:rsidRPr="00212A29">
        <w:rPr>
          <w:rFonts w:asciiTheme="majorHAnsi" w:hAnsiTheme="majorHAnsi" w:cstheme="majorHAnsi"/>
        </w:rPr>
        <w:t xml:space="preserve"> information, but something is better than nothing.</w:t>
      </w:r>
      <w:r w:rsidR="00393A1C">
        <w:rPr>
          <w:rFonts w:asciiTheme="majorHAnsi" w:hAnsiTheme="majorHAnsi" w:cstheme="majorHAnsi"/>
        </w:rPr>
        <w:t xml:space="preserve"> </w:t>
      </w:r>
      <w:r>
        <w:rPr>
          <w:rFonts w:asciiTheme="majorHAnsi" w:hAnsiTheme="majorHAnsi" w:cstheme="majorHAnsi"/>
        </w:rPr>
        <w:t>I</w:t>
      </w:r>
      <w:r w:rsidRPr="00212A29">
        <w:rPr>
          <w:rFonts w:asciiTheme="majorHAnsi" w:hAnsiTheme="majorHAnsi" w:cstheme="majorHAnsi"/>
        </w:rPr>
        <w:t>f you have someone dedicated to setting up a program and systems, you can have that in place for when something happens in the future or as you need to get information to your parents and student now.</w:t>
      </w:r>
    </w:p>
    <w:p w14:paraId="6B47BBA1" w14:textId="77777777" w:rsidR="00B309CB" w:rsidRPr="00212A29" w:rsidRDefault="00B309CB" w:rsidP="00B309CB">
      <w:pPr>
        <w:rPr>
          <w:rFonts w:asciiTheme="majorHAnsi" w:hAnsiTheme="majorHAnsi" w:cstheme="majorHAnsi"/>
        </w:rPr>
      </w:pPr>
    </w:p>
    <w:p w14:paraId="39F60C9F" w14:textId="5C0A0427" w:rsidR="00B309CB" w:rsidRPr="00212A29" w:rsidRDefault="00B309CB" w:rsidP="00B309CB">
      <w:pPr>
        <w:rPr>
          <w:rFonts w:asciiTheme="majorHAnsi" w:hAnsiTheme="majorHAnsi" w:cstheme="majorHAnsi"/>
        </w:rPr>
      </w:pPr>
      <w:r w:rsidRPr="00212A29">
        <w:rPr>
          <w:rFonts w:asciiTheme="majorHAnsi" w:hAnsiTheme="majorHAnsi" w:cstheme="majorHAnsi"/>
        </w:rPr>
        <w:t xml:space="preserve">If there is a lack of information, people will make </w:t>
      </w:r>
      <w:r w:rsidR="007E0A75">
        <w:rPr>
          <w:rFonts w:asciiTheme="majorHAnsi" w:hAnsiTheme="majorHAnsi" w:cstheme="majorHAnsi"/>
        </w:rPr>
        <w:t>it</w:t>
      </w:r>
      <w:r w:rsidR="007E0A75" w:rsidRPr="00212A29">
        <w:rPr>
          <w:rFonts w:asciiTheme="majorHAnsi" w:hAnsiTheme="majorHAnsi" w:cstheme="majorHAnsi"/>
        </w:rPr>
        <w:t xml:space="preserve"> </w:t>
      </w:r>
      <w:r w:rsidRPr="00212A29">
        <w:rPr>
          <w:rFonts w:asciiTheme="majorHAnsi" w:hAnsiTheme="majorHAnsi" w:cstheme="majorHAnsi"/>
        </w:rPr>
        <w:t>up</w:t>
      </w:r>
      <w:r w:rsidR="00913A3B">
        <w:rPr>
          <w:rFonts w:asciiTheme="majorHAnsi" w:hAnsiTheme="majorHAnsi" w:cstheme="majorHAnsi"/>
        </w:rPr>
        <w:t xml:space="preserve">, so </w:t>
      </w:r>
      <w:r w:rsidRPr="00212A29">
        <w:rPr>
          <w:rFonts w:asciiTheme="majorHAnsi" w:hAnsiTheme="majorHAnsi" w:cstheme="majorHAnsi"/>
        </w:rPr>
        <w:t>just get on social media right now.</w:t>
      </w:r>
      <w:r w:rsidR="00393A1C">
        <w:rPr>
          <w:rFonts w:asciiTheme="majorHAnsi" w:hAnsiTheme="majorHAnsi" w:cstheme="majorHAnsi"/>
        </w:rPr>
        <w:t xml:space="preserve"> </w:t>
      </w:r>
      <w:r w:rsidR="00913A3B">
        <w:rPr>
          <w:rFonts w:asciiTheme="majorHAnsi" w:hAnsiTheme="majorHAnsi" w:cstheme="majorHAnsi"/>
        </w:rPr>
        <w:t>E</w:t>
      </w:r>
      <w:r w:rsidRPr="00212A29">
        <w:rPr>
          <w:rFonts w:asciiTheme="majorHAnsi" w:hAnsiTheme="majorHAnsi" w:cstheme="majorHAnsi"/>
        </w:rPr>
        <w:t>ven if it is a small reach right now, communicate.</w:t>
      </w:r>
      <w:r w:rsidR="00393A1C">
        <w:rPr>
          <w:rFonts w:asciiTheme="majorHAnsi" w:hAnsiTheme="majorHAnsi" w:cstheme="majorHAnsi"/>
        </w:rPr>
        <w:t xml:space="preserve"> </w:t>
      </w:r>
      <w:r w:rsidRPr="00212A29">
        <w:rPr>
          <w:rFonts w:asciiTheme="majorHAnsi" w:hAnsiTheme="majorHAnsi" w:cstheme="majorHAnsi"/>
        </w:rPr>
        <w:t>You will build an audience</w:t>
      </w:r>
      <w:r w:rsidR="007E0A75">
        <w:rPr>
          <w:rFonts w:asciiTheme="majorHAnsi" w:hAnsiTheme="majorHAnsi" w:cstheme="majorHAnsi"/>
        </w:rPr>
        <w:t xml:space="preserve"> and bu</w:t>
      </w:r>
      <w:ins w:id="0" w:author="Adam Lustig" w:date="2020-05-14T11:48:00Z">
        <w:r w:rsidR="00C269B9">
          <w:rPr>
            <w:rFonts w:asciiTheme="majorHAnsi" w:hAnsiTheme="majorHAnsi" w:cstheme="majorHAnsi"/>
          </w:rPr>
          <w:t>i</w:t>
        </w:r>
      </w:ins>
      <w:r w:rsidR="007E0A75">
        <w:rPr>
          <w:rFonts w:asciiTheme="majorHAnsi" w:hAnsiTheme="majorHAnsi" w:cstheme="majorHAnsi"/>
        </w:rPr>
        <w:t>ld trust</w:t>
      </w:r>
      <w:r w:rsidR="00C22B46">
        <w:rPr>
          <w:rFonts w:asciiTheme="majorHAnsi" w:hAnsiTheme="majorHAnsi" w:cstheme="majorHAnsi"/>
        </w:rPr>
        <w:t xml:space="preserve"> </w:t>
      </w:r>
      <w:r w:rsidRPr="00212A29">
        <w:rPr>
          <w:rFonts w:asciiTheme="majorHAnsi" w:hAnsiTheme="majorHAnsi" w:cstheme="majorHAnsi"/>
        </w:rPr>
        <w:t>over time</w:t>
      </w:r>
      <w:del w:id="1" w:author="Adam Lustig" w:date="2020-05-14T11:48:00Z">
        <w:r w:rsidR="004277AD" w:rsidDel="00C269B9">
          <w:rPr>
            <w:rFonts w:asciiTheme="majorHAnsi" w:hAnsiTheme="majorHAnsi" w:cstheme="majorHAnsi"/>
          </w:rPr>
          <w:delText>.</w:delText>
        </w:r>
      </w:del>
      <w:r w:rsidRPr="00212A29">
        <w:rPr>
          <w:rFonts w:asciiTheme="majorHAnsi" w:hAnsiTheme="majorHAnsi" w:cstheme="majorHAnsi"/>
        </w:rPr>
        <w:t>.</w:t>
      </w:r>
      <w:r w:rsidR="00393A1C">
        <w:rPr>
          <w:rFonts w:asciiTheme="majorHAnsi" w:hAnsiTheme="majorHAnsi" w:cstheme="majorHAnsi"/>
        </w:rPr>
        <w:t xml:space="preserve"> </w:t>
      </w:r>
      <w:r w:rsidRPr="00212A29">
        <w:rPr>
          <w:rFonts w:asciiTheme="majorHAnsi" w:hAnsiTheme="majorHAnsi" w:cstheme="majorHAnsi"/>
        </w:rPr>
        <w:t>It won’t be perfect or pretty, but you are at least a part of the conversation.</w:t>
      </w:r>
    </w:p>
    <w:p w14:paraId="313C6D7C" w14:textId="271581B9" w:rsidR="00B309CB" w:rsidRDefault="00B309CB">
      <w:pPr>
        <w:rPr>
          <w:rFonts w:asciiTheme="majorHAnsi" w:hAnsiTheme="majorHAnsi" w:cstheme="majorHAnsi"/>
        </w:rPr>
      </w:pPr>
    </w:p>
    <w:p w14:paraId="7F1E5BD0" w14:textId="77777777" w:rsidR="00B309CB" w:rsidRPr="00212A29" w:rsidRDefault="00B309CB">
      <w:pPr>
        <w:rPr>
          <w:rFonts w:asciiTheme="majorHAnsi" w:hAnsiTheme="majorHAnsi" w:cstheme="majorHAnsi"/>
        </w:rPr>
      </w:pPr>
    </w:p>
    <w:p w14:paraId="7FA806FD" w14:textId="77777777" w:rsidR="00B309CB" w:rsidRPr="00C22B46" w:rsidRDefault="00B309CB" w:rsidP="00B309CB">
      <w:pPr>
        <w:rPr>
          <w:rFonts w:asciiTheme="majorHAnsi" w:hAnsiTheme="majorHAnsi" w:cstheme="majorHAnsi"/>
          <w:b/>
        </w:rPr>
      </w:pPr>
      <w:r w:rsidRPr="00C22B46">
        <w:rPr>
          <w:rFonts w:asciiTheme="majorHAnsi" w:hAnsiTheme="majorHAnsi" w:cstheme="majorHAnsi"/>
          <w:b/>
        </w:rPr>
        <w:t>Find reliable sources</w:t>
      </w:r>
    </w:p>
    <w:p w14:paraId="6C211E67" w14:textId="03B37A12" w:rsidR="00B309CB" w:rsidRPr="00212A29" w:rsidRDefault="00B309CB" w:rsidP="00B309CB">
      <w:pPr>
        <w:rPr>
          <w:rFonts w:asciiTheme="majorHAnsi" w:hAnsiTheme="majorHAnsi" w:cstheme="majorHAnsi"/>
        </w:rPr>
      </w:pPr>
      <w:r w:rsidRPr="00212A29">
        <w:rPr>
          <w:rFonts w:asciiTheme="majorHAnsi" w:hAnsiTheme="majorHAnsi" w:cstheme="majorHAnsi"/>
        </w:rPr>
        <w:t xml:space="preserve">The pandemic has shown us the need for reliable sources of information and connections </w:t>
      </w:r>
      <w:r>
        <w:rPr>
          <w:rFonts w:asciiTheme="majorHAnsi" w:hAnsiTheme="majorHAnsi" w:cstheme="majorHAnsi"/>
        </w:rPr>
        <w:t xml:space="preserve">with experts </w:t>
      </w:r>
      <w:r w:rsidRPr="00212A29">
        <w:rPr>
          <w:rFonts w:asciiTheme="majorHAnsi" w:hAnsiTheme="majorHAnsi" w:cstheme="majorHAnsi"/>
        </w:rPr>
        <w:t>before an event happens.</w:t>
      </w:r>
      <w:r w:rsidR="00393A1C">
        <w:rPr>
          <w:rFonts w:asciiTheme="majorHAnsi" w:hAnsiTheme="majorHAnsi" w:cstheme="majorHAnsi"/>
        </w:rPr>
        <w:t xml:space="preserve"> </w:t>
      </w:r>
      <w:r w:rsidRPr="00212A29">
        <w:rPr>
          <w:rFonts w:asciiTheme="majorHAnsi" w:hAnsiTheme="majorHAnsi" w:cstheme="majorHAnsi"/>
        </w:rPr>
        <w:t>If you needed to, could you reach someone at your health department or local hospital before this pandemic?</w:t>
      </w:r>
      <w:r w:rsidR="00393A1C">
        <w:rPr>
          <w:rFonts w:asciiTheme="majorHAnsi" w:hAnsiTheme="majorHAnsi" w:cstheme="majorHAnsi"/>
        </w:rPr>
        <w:t xml:space="preserve"> </w:t>
      </w:r>
      <w:r w:rsidRPr="00212A29">
        <w:rPr>
          <w:rFonts w:asciiTheme="majorHAnsi" w:hAnsiTheme="majorHAnsi" w:cstheme="majorHAnsi"/>
        </w:rPr>
        <w:t>Can you do that now?</w:t>
      </w:r>
    </w:p>
    <w:p w14:paraId="4D98576B" w14:textId="77777777" w:rsidR="00B309CB" w:rsidRPr="00212A29" w:rsidRDefault="00B309CB" w:rsidP="00B309CB">
      <w:pPr>
        <w:rPr>
          <w:rFonts w:asciiTheme="majorHAnsi" w:hAnsiTheme="majorHAnsi" w:cstheme="majorHAnsi"/>
        </w:rPr>
      </w:pPr>
    </w:p>
    <w:p w14:paraId="685E8367" w14:textId="7792A54A" w:rsidR="00B309CB" w:rsidRPr="00212A29" w:rsidRDefault="00B309CB" w:rsidP="00B309CB">
      <w:pPr>
        <w:rPr>
          <w:rFonts w:asciiTheme="majorHAnsi" w:hAnsiTheme="majorHAnsi" w:cstheme="majorHAnsi"/>
        </w:rPr>
      </w:pPr>
      <w:r>
        <w:rPr>
          <w:rFonts w:asciiTheme="majorHAnsi" w:hAnsiTheme="majorHAnsi" w:cstheme="majorHAnsi"/>
        </w:rPr>
        <w:t>As you plan for crisis response, i</w:t>
      </w:r>
      <w:r w:rsidRPr="00212A29">
        <w:rPr>
          <w:rFonts w:asciiTheme="majorHAnsi" w:hAnsiTheme="majorHAnsi" w:cstheme="majorHAnsi"/>
        </w:rPr>
        <w:t xml:space="preserve">f you can </w:t>
      </w:r>
      <w:r>
        <w:rPr>
          <w:rFonts w:asciiTheme="majorHAnsi" w:hAnsiTheme="majorHAnsi" w:cstheme="majorHAnsi"/>
        </w:rPr>
        <w:t>determine</w:t>
      </w:r>
      <w:r w:rsidRPr="00212A29">
        <w:rPr>
          <w:rFonts w:asciiTheme="majorHAnsi" w:hAnsiTheme="majorHAnsi" w:cstheme="majorHAnsi"/>
        </w:rPr>
        <w:t xml:space="preserve"> the main events that you might face as a district and then </w:t>
      </w:r>
      <w:r>
        <w:rPr>
          <w:rFonts w:asciiTheme="majorHAnsi" w:hAnsiTheme="majorHAnsi" w:cstheme="majorHAnsi"/>
        </w:rPr>
        <w:t>create a list of who</w:t>
      </w:r>
      <w:r w:rsidRPr="00212A29">
        <w:rPr>
          <w:rFonts w:asciiTheme="majorHAnsi" w:hAnsiTheme="majorHAnsi" w:cstheme="majorHAnsi"/>
        </w:rPr>
        <w:t xml:space="preserve"> you might need to make contact with </w:t>
      </w:r>
      <w:r>
        <w:rPr>
          <w:rFonts w:asciiTheme="majorHAnsi" w:hAnsiTheme="majorHAnsi" w:cstheme="majorHAnsi"/>
        </w:rPr>
        <w:t>based on those events</w:t>
      </w:r>
      <w:r w:rsidRPr="00212A29">
        <w:rPr>
          <w:rFonts w:asciiTheme="majorHAnsi" w:hAnsiTheme="majorHAnsi" w:cstheme="majorHAnsi"/>
        </w:rPr>
        <w:t xml:space="preserve">, you can save yourself </w:t>
      </w:r>
      <w:r w:rsidR="00A4196B">
        <w:rPr>
          <w:rFonts w:asciiTheme="majorHAnsi" w:hAnsiTheme="majorHAnsi" w:cstheme="majorHAnsi"/>
        </w:rPr>
        <w:t>a lot of trouble</w:t>
      </w:r>
      <w:r w:rsidRPr="00212A29">
        <w:rPr>
          <w:rFonts w:asciiTheme="majorHAnsi" w:hAnsiTheme="majorHAnsi" w:cstheme="majorHAnsi"/>
        </w:rPr>
        <w:t>.</w:t>
      </w:r>
      <w:r w:rsidR="00393A1C">
        <w:rPr>
          <w:rFonts w:asciiTheme="majorHAnsi" w:hAnsiTheme="majorHAnsi" w:cstheme="majorHAnsi"/>
        </w:rPr>
        <w:t xml:space="preserve"> </w:t>
      </w:r>
      <w:r w:rsidRPr="00212A29">
        <w:rPr>
          <w:rFonts w:asciiTheme="majorHAnsi" w:hAnsiTheme="majorHAnsi" w:cstheme="majorHAnsi"/>
        </w:rPr>
        <w:t>A gas leak, chemical spill, tornado, the flu, etc. are all issues we could face.</w:t>
      </w:r>
      <w:r w:rsidR="00393A1C">
        <w:rPr>
          <w:rFonts w:asciiTheme="majorHAnsi" w:hAnsiTheme="majorHAnsi" w:cstheme="majorHAnsi"/>
        </w:rPr>
        <w:t xml:space="preserve"> </w:t>
      </w:r>
      <w:r>
        <w:rPr>
          <w:rFonts w:asciiTheme="majorHAnsi" w:hAnsiTheme="majorHAnsi" w:cstheme="majorHAnsi"/>
        </w:rPr>
        <w:t>M</w:t>
      </w:r>
      <w:r w:rsidRPr="00212A29">
        <w:rPr>
          <w:rFonts w:asciiTheme="majorHAnsi" w:hAnsiTheme="majorHAnsi" w:cstheme="majorHAnsi"/>
        </w:rPr>
        <w:t>any of the people</w:t>
      </w:r>
      <w:r>
        <w:rPr>
          <w:rFonts w:asciiTheme="majorHAnsi" w:hAnsiTheme="majorHAnsi" w:cstheme="majorHAnsi"/>
        </w:rPr>
        <w:t xml:space="preserve"> and organizations</w:t>
      </w:r>
      <w:r w:rsidRPr="00212A29">
        <w:rPr>
          <w:rFonts w:asciiTheme="majorHAnsi" w:hAnsiTheme="majorHAnsi" w:cstheme="majorHAnsi"/>
        </w:rPr>
        <w:t xml:space="preserve"> you</w:t>
      </w:r>
      <w:r>
        <w:rPr>
          <w:rFonts w:asciiTheme="majorHAnsi" w:hAnsiTheme="majorHAnsi" w:cstheme="majorHAnsi"/>
        </w:rPr>
        <w:t xml:space="preserve"> would</w:t>
      </w:r>
      <w:r w:rsidRPr="00212A29">
        <w:rPr>
          <w:rFonts w:asciiTheme="majorHAnsi" w:hAnsiTheme="majorHAnsi" w:cstheme="majorHAnsi"/>
        </w:rPr>
        <w:t xml:space="preserve"> need in </w:t>
      </w:r>
      <w:r>
        <w:rPr>
          <w:rFonts w:asciiTheme="majorHAnsi" w:hAnsiTheme="majorHAnsi" w:cstheme="majorHAnsi"/>
        </w:rPr>
        <w:t xml:space="preserve">those </w:t>
      </w:r>
      <w:r w:rsidRPr="00212A29">
        <w:rPr>
          <w:rFonts w:asciiTheme="majorHAnsi" w:hAnsiTheme="majorHAnsi" w:cstheme="majorHAnsi"/>
        </w:rPr>
        <w:t xml:space="preserve">events that are likely to happen will be the same people you </w:t>
      </w:r>
      <w:r>
        <w:rPr>
          <w:rFonts w:asciiTheme="majorHAnsi" w:hAnsiTheme="majorHAnsi" w:cstheme="majorHAnsi"/>
        </w:rPr>
        <w:t xml:space="preserve">will </w:t>
      </w:r>
      <w:r w:rsidRPr="00212A29">
        <w:rPr>
          <w:rFonts w:asciiTheme="majorHAnsi" w:hAnsiTheme="majorHAnsi" w:cstheme="majorHAnsi"/>
        </w:rPr>
        <w:t>need to work with in the middle of a major event like a pandemic, a superstorm, or an F-5 tornado.</w:t>
      </w:r>
      <w:r w:rsidR="00393A1C">
        <w:rPr>
          <w:rFonts w:asciiTheme="majorHAnsi" w:hAnsiTheme="majorHAnsi" w:cstheme="majorHAnsi"/>
        </w:rPr>
        <w:t xml:space="preserve"> </w:t>
      </w:r>
      <w:r w:rsidRPr="00212A29">
        <w:rPr>
          <w:rFonts w:asciiTheme="majorHAnsi" w:hAnsiTheme="majorHAnsi" w:cstheme="majorHAnsi"/>
        </w:rPr>
        <w:t>Have regular conversations with those on that list just to make sure you are connected</w:t>
      </w:r>
      <w:r w:rsidR="00A4196B">
        <w:rPr>
          <w:rFonts w:asciiTheme="majorHAnsi" w:hAnsiTheme="majorHAnsi" w:cstheme="majorHAnsi"/>
        </w:rPr>
        <w:t>,</w:t>
      </w:r>
      <w:r w:rsidR="00C22B46">
        <w:rPr>
          <w:rFonts w:asciiTheme="majorHAnsi" w:hAnsiTheme="majorHAnsi" w:cstheme="majorHAnsi"/>
        </w:rPr>
        <w:t xml:space="preserve"> </w:t>
      </w:r>
      <w:r w:rsidRPr="00212A29">
        <w:rPr>
          <w:rFonts w:asciiTheme="majorHAnsi" w:hAnsiTheme="majorHAnsi" w:cstheme="majorHAnsi"/>
        </w:rPr>
        <w:t>and then you can jump into action together when needed.</w:t>
      </w:r>
    </w:p>
    <w:p w14:paraId="0CE3F6F7" w14:textId="77777777" w:rsidR="00B309CB" w:rsidRPr="00212A29" w:rsidRDefault="00B309CB" w:rsidP="00B309CB">
      <w:pPr>
        <w:rPr>
          <w:rFonts w:asciiTheme="majorHAnsi" w:hAnsiTheme="majorHAnsi" w:cstheme="majorHAnsi"/>
        </w:rPr>
      </w:pPr>
    </w:p>
    <w:p w14:paraId="20860E77" w14:textId="40AADD70" w:rsidR="00B309CB" w:rsidRPr="00212A29" w:rsidRDefault="00B309CB" w:rsidP="00B309CB">
      <w:pPr>
        <w:rPr>
          <w:rFonts w:asciiTheme="majorHAnsi" w:hAnsiTheme="majorHAnsi" w:cstheme="majorHAnsi"/>
        </w:rPr>
      </w:pPr>
      <w:r w:rsidRPr="00212A29">
        <w:rPr>
          <w:rFonts w:asciiTheme="majorHAnsi" w:hAnsiTheme="majorHAnsi" w:cstheme="majorHAnsi"/>
        </w:rPr>
        <w:t>You also need these connections to help obtain and disseminate information.</w:t>
      </w:r>
      <w:r w:rsidR="00393A1C">
        <w:rPr>
          <w:rFonts w:asciiTheme="majorHAnsi" w:hAnsiTheme="majorHAnsi" w:cstheme="majorHAnsi"/>
        </w:rPr>
        <w:t xml:space="preserve"> </w:t>
      </w:r>
      <w:r w:rsidRPr="00212A29">
        <w:rPr>
          <w:rFonts w:asciiTheme="majorHAnsi" w:hAnsiTheme="majorHAnsi" w:cstheme="majorHAnsi"/>
        </w:rPr>
        <w:t xml:space="preserve">Social media </w:t>
      </w:r>
      <w:r w:rsidR="0066154A">
        <w:rPr>
          <w:rFonts w:asciiTheme="majorHAnsi" w:hAnsiTheme="majorHAnsi" w:cstheme="majorHAnsi"/>
        </w:rPr>
        <w:t>can be full of</w:t>
      </w:r>
      <w:r w:rsidRPr="00212A29">
        <w:rPr>
          <w:rFonts w:asciiTheme="majorHAnsi" w:hAnsiTheme="majorHAnsi" w:cstheme="majorHAnsi"/>
        </w:rPr>
        <w:t xml:space="preserve"> </w:t>
      </w:r>
      <w:r>
        <w:rPr>
          <w:rFonts w:asciiTheme="majorHAnsi" w:hAnsiTheme="majorHAnsi" w:cstheme="majorHAnsi"/>
        </w:rPr>
        <w:t>in</w:t>
      </w:r>
      <w:r w:rsidRPr="00212A29">
        <w:rPr>
          <w:rFonts w:asciiTheme="majorHAnsi" w:hAnsiTheme="majorHAnsi" w:cstheme="majorHAnsi"/>
        </w:rPr>
        <w:t>accurate information</w:t>
      </w:r>
      <w:r w:rsidR="007C2D37">
        <w:rPr>
          <w:rFonts w:asciiTheme="majorHAnsi" w:hAnsiTheme="majorHAnsi" w:cstheme="majorHAnsi"/>
        </w:rPr>
        <w:t>,</w:t>
      </w:r>
      <w:r w:rsidRPr="00212A29">
        <w:rPr>
          <w:rFonts w:asciiTheme="majorHAnsi" w:hAnsiTheme="majorHAnsi" w:cstheme="majorHAnsi"/>
        </w:rPr>
        <w:t xml:space="preserve"> and in a crisis that will only be exacerbated.</w:t>
      </w:r>
      <w:r w:rsidR="00393A1C">
        <w:rPr>
          <w:rFonts w:asciiTheme="majorHAnsi" w:hAnsiTheme="majorHAnsi" w:cstheme="majorHAnsi"/>
        </w:rPr>
        <w:t xml:space="preserve"> </w:t>
      </w:r>
      <w:r w:rsidRPr="00212A29">
        <w:rPr>
          <w:rFonts w:asciiTheme="majorHAnsi" w:hAnsiTheme="majorHAnsi" w:cstheme="majorHAnsi"/>
        </w:rPr>
        <w:t xml:space="preserve">If you are connected to reliable resources, the district </w:t>
      </w:r>
      <w:r w:rsidR="00705B37">
        <w:rPr>
          <w:rFonts w:asciiTheme="majorHAnsi" w:hAnsiTheme="majorHAnsi" w:cstheme="majorHAnsi"/>
        </w:rPr>
        <w:t>can</w:t>
      </w:r>
      <w:r w:rsidRPr="00212A29">
        <w:rPr>
          <w:rFonts w:asciiTheme="majorHAnsi" w:hAnsiTheme="majorHAnsi" w:cstheme="majorHAnsi"/>
        </w:rPr>
        <w:t xml:space="preserve"> be an avenue to provide that information to the community.</w:t>
      </w:r>
    </w:p>
    <w:p w14:paraId="6395B58D" w14:textId="4AB530F3" w:rsidR="006075F5" w:rsidRDefault="006075F5">
      <w:pPr>
        <w:rPr>
          <w:rFonts w:asciiTheme="majorHAnsi" w:hAnsiTheme="majorHAnsi" w:cstheme="majorHAnsi"/>
        </w:rPr>
      </w:pPr>
    </w:p>
    <w:p w14:paraId="2423B3D2" w14:textId="77777777" w:rsidR="00B309CB" w:rsidRDefault="00B309CB">
      <w:pPr>
        <w:rPr>
          <w:rFonts w:asciiTheme="majorHAnsi" w:hAnsiTheme="majorHAnsi" w:cstheme="majorHAnsi"/>
        </w:rPr>
      </w:pPr>
    </w:p>
    <w:p w14:paraId="77E00777" w14:textId="77777777" w:rsidR="00B309CB" w:rsidRPr="00C22B46" w:rsidRDefault="00B309CB" w:rsidP="00B309CB">
      <w:pPr>
        <w:rPr>
          <w:rFonts w:asciiTheme="majorHAnsi" w:hAnsiTheme="majorHAnsi" w:cstheme="majorHAnsi"/>
          <w:b/>
          <w:bCs/>
        </w:rPr>
      </w:pPr>
      <w:r w:rsidRPr="00C22B46">
        <w:rPr>
          <w:rFonts w:asciiTheme="majorHAnsi" w:hAnsiTheme="majorHAnsi" w:cstheme="majorHAnsi"/>
          <w:b/>
          <w:bCs/>
        </w:rPr>
        <w:t>Plan for and expect raw emotions</w:t>
      </w:r>
    </w:p>
    <w:p w14:paraId="688B6227" w14:textId="4FDC0A2F" w:rsidR="00B309CB" w:rsidRPr="00212A29" w:rsidRDefault="00B309CB" w:rsidP="00B309CB">
      <w:pPr>
        <w:rPr>
          <w:rFonts w:asciiTheme="majorHAnsi" w:hAnsiTheme="majorHAnsi" w:cstheme="majorHAnsi"/>
        </w:rPr>
      </w:pPr>
      <w:r w:rsidRPr="00212A29">
        <w:rPr>
          <w:rFonts w:asciiTheme="majorHAnsi" w:hAnsiTheme="majorHAnsi" w:cstheme="majorHAnsi"/>
        </w:rPr>
        <w:t>One of the best lessons to learn is that emotions will be raw</w:t>
      </w:r>
      <w:r w:rsidR="00711EBE">
        <w:rPr>
          <w:rFonts w:asciiTheme="majorHAnsi" w:hAnsiTheme="majorHAnsi" w:cstheme="majorHAnsi"/>
        </w:rPr>
        <w:t xml:space="preserve"> during a crisis</w:t>
      </w:r>
      <w:r w:rsidR="009D3369">
        <w:rPr>
          <w:rFonts w:asciiTheme="majorHAnsi" w:hAnsiTheme="majorHAnsi" w:cstheme="majorHAnsi"/>
        </w:rPr>
        <w:t>. P</w:t>
      </w:r>
      <w:r w:rsidRPr="00212A29">
        <w:rPr>
          <w:rFonts w:asciiTheme="majorHAnsi" w:hAnsiTheme="majorHAnsi" w:cstheme="majorHAnsi"/>
        </w:rPr>
        <w:t>eople will say things and act in ways that might not be normal.</w:t>
      </w:r>
      <w:r w:rsidR="00393A1C">
        <w:rPr>
          <w:rFonts w:asciiTheme="majorHAnsi" w:hAnsiTheme="majorHAnsi" w:cstheme="majorHAnsi"/>
        </w:rPr>
        <w:t xml:space="preserve"> </w:t>
      </w:r>
      <w:r w:rsidRPr="00212A29">
        <w:rPr>
          <w:rFonts w:asciiTheme="majorHAnsi" w:hAnsiTheme="majorHAnsi" w:cstheme="majorHAnsi"/>
        </w:rPr>
        <w:t>Just think about how people react when something impacts them personally.</w:t>
      </w:r>
      <w:r w:rsidR="00393A1C">
        <w:rPr>
          <w:rFonts w:asciiTheme="majorHAnsi" w:hAnsiTheme="majorHAnsi" w:cstheme="majorHAnsi"/>
        </w:rPr>
        <w:t xml:space="preserve"> </w:t>
      </w:r>
      <w:r w:rsidRPr="00212A29">
        <w:rPr>
          <w:rFonts w:asciiTheme="majorHAnsi" w:hAnsiTheme="majorHAnsi" w:cstheme="majorHAnsi"/>
        </w:rPr>
        <w:t>Now, take that and multiply it out across the community.</w:t>
      </w:r>
      <w:r w:rsidR="00393A1C">
        <w:rPr>
          <w:rFonts w:asciiTheme="majorHAnsi" w:hAnsiTheme="majorHAnsi" w:cstheme="majorHAnsi"/>
        </w:rPr>
        <w:t xml:space="preserve"> </w:t>
      </w:r>
      <w:r w:rsidRPr="00212A29">
        <w:rPr>
          <w:rFonts w:asciiTheme="majorHAnsi" w:hAnsiTheme="majorHAnsi" w:cstheme="majorHAnsi"/>
        </w:rPr>
        <w:t>In the pandemic, people have lost jobs</w:t>
      </w:r>
      <w:r w:rsidR="00E92FA0">
        <w:rPr>
          <w:rFonts w:asciiTheme="majorHAnsi" w:hAnsiTheme="majorHAnsi" w:cstheme="majorHAnsi"/>
        </w:rPr>
        <w:t xml:space="preserve"> and</w:t>
      </w:r>
      <w:r w:rsidRPr="00212A29">
        <w:rPr>
          <w:rFonts w:asciiTheme="majorHAnsi" w:hAnsiTheme="majorHAnsi" w:cstheme="majorHAnsi"/>
        </w:rPr>
        <w:t xml:space="preserve"> loved ones, can’t connect with </w:t>
      </w:r>
      <w:r w:rsidR="003F44FC">
        <w:rPr>
          <w:rFonts w:asciiTheme="majorHAnsi" w:hAnsiTheme="majorHAnsi" w:cstheme="majorHAnsi"/>
        </w:rPr>
        <w:t>others</w:t>
      </w:r>
      <w:r w:rsidRPr="00212A29">
        <w:rPr>
          <w:rFonts w:asciiTheme="majorHAnsi" w:hAnsiTheme="majorHAnsi" w:cstheme="majorHAnsi"/>
        </w:rPr>
        <w:t xml:space="preserve">, and </w:t>
      </w:r>
      <w:r w:rsidR="00CB3815">
        <w:rPr>
          <w:rFonts w:asciiTheme="majorHAnsi" w:hAnsiTheme="majorHAnsi" w:cstheme="majorHAnsi"/>
        </w:rPr>
        <w:t xml:space="preserve">face </w:t>
      </w:r>
      <w:r w:rsidRPr="00212A29">
        <w:rPr>
          <w:rFonts w:asciiTheme="majorHAnsi" w:hAnsiTheme="majorHAnsi" w:cstheme="majorHAnsi"/>
        </w:rPr>
        <w:t>a whole host of other situations.</w:t>
      </w:r>
      <w:r w:rsidR="00393A1C">
        <w:rPr>
          <w:rFonts w:asciiTheme="majorHAnsi" w:hAnsiTheme="majorHAnsi" w:cstheme="majorHAnsi"/>
        </w:rPr>
        <w:t xml:space="preserve"> </w:t>
      </w:r>
      <w:r w:rsidR="00BE340B">
        <w:rPr>
          <w:rFonts w:asciiTheme="majorHAnsi" w:hAnsiTheme="majorHAnsi" w:cstheme="majorHAnsi"/>
        </w:rPr>
        <w:t>Stress</w:t>
      </w:r>
      <w:r w:rsidRPr="00212A29">
        <w:rPr>
          <w:rFonts w:asciiTheme="majorHAnsi" w:hAnsiTheme="majorHAnsi" w:cstheme="majorHAnsi"/>
        </w:rPr>
        <w:t xml:space="preserve"> decrease</w:t>
      </w:r>
      <w:r w:rsidR="00BE340B">
        <w:rPr>
          <w:rFonts w:asciiTheme="majorHAnsi" w:hAnsiTheme="majorHAnsi" w:cstheme="majorHAnsi"/>
        </w:rPr>
        <w:t>s</w:t>
      </w:r>
      <w:r w:rsidRPr="00212A29">
        <w:rPr>
          <w:rFonts w:asciiTheme="majorHAnsi" w:hAnsiTheme="majorHAnsi" w:cstheme="majorHAnsi"/>
        </w:rPr>
        <w:t xml:space="preserve"> a person’s ability to appropriately respond to a situation.</w:t>
      </w:r>
      <w:r w:rsidR="00393A1C">
        <w:rPr>
          <w:rFonts w:asciiTheme="majorHAnsi" w:hAnsiTheme="majorHAnsi" w:cstheme="majorHAnsi"/>
        </w:rPr>
        <w:t xml:space="preserve"> </w:t>
      </w:r>
      <w:r w:rsidRPr="00212A29">
        <w:rPr>
          <w:rFonts w:asciiTheme="majorHAnsi" w:hAnsiTheme="majorHAnsi" w:cstheme="majorHAnsi"/>
        </w:rPr>
        <w:t>Things that were not an issue before may become one because that is the place people have chosen to focus their anxiety or fear.</w:t>
      </w:r>
      <w:r w:rsidR="00393A1C">
        <w:rPr>
          <w:rFonts w:asciiTheme="majorHAnsi" w:hAnsiTheme="majorHAnsi" w:cstheme="majorHAnsi"/>
        </w:rPr>
        <w:t xml:space="preserve"> </w:t>
      </w:r>
      <w:r w:rsidRPr="00212A29">
        <w:rPr>
          <w:rFonts w:asciiTheme="majorHAnsi" w:hAnsiTheme="majorHAnsi" w:cstheme="majorHAnsi"/>
        </w:rPr>
        <w:t>Learn to listen to what people are saying and see what truths you can find in the middle of the complaining or anger.</w:t>
      </w:r>
      <w:r w:rsidR="00393A1C">
        <w:rPr>
          <w:rFonts w:asciiTheme="majorHAnsi" w:hAnsiTheme="majorHAnsi" w:cstheme="majorHAnsi"/>
        </w:rPr>
        <w:t xml:space="preserve"> </w:t>
      </w:r>
      <w:r w:rsidRPr="00212A29">
        <w:rPr>
          <w:rFonts w:asciiTheme="majorHAnsi" w:hAnsiTheme="majorHAnsi" w:cstheme="majorHAnsi"/>
        </w:rPr>
        <w:t xml:space="preserve">Many </w:t>
      </w:r>
      <w:r w:rsidR="002C052C" w:rsidRPr="00212A29">
        <w:rPr>
          <w:rFonts w:asciiTheme="majorHAnsi" w:hAnsiTheme="majorHAnsi" w:cstheme="majorHAnsi"/>
        </w:rPr>
        <w:t>times,</w:t>
      </w:r>
      <w:r w:rsidRPr="00212A29">
        <w:rPr>
          <w:rFonts w:asciiTheme="majorHAnsi" w:hAnsiTheme="majorHAnsi" w:cstheme="majorHAnsi"/>
        </w:rPr>
        <w:t xml:space="preserve"> they point out issues they</w:t>
      </w:r>
      <w:r w:rsidR="00784698">
        <w:rPr>
          <w:rFonts w:asciiTheme="majorHAnsi" w:hAnsiTheme="majorHAnsi" w:cstheme="majorHAnsi"/>
        </w:rPr>
        <w:t xml:space="preserve"> may</w:t>
      </w:r>
      <w:r w:rsidRPr="00212A29">
        <w:rPr>
          <w:rFonts w:asciiTheme="majorHAnsi" w:hAnsiTheme="majorHAnsi" w:cstheme="majorHAnsi"/>
        </w:rPr>
        <w:t xml:space="preserve"> have ignored before.</w:t>
      </w:r>
      <w:r w:rsidR="00393A1C">
        <w:rPr>
          <w:rFonts w:asciiTheme="majorHAnsi" w:hAnsiTheme="majorHAnsi" w:cstheme="majorHAnsi"/>
        </w:rPr>
        <w:t xml:space="preserve"> </w:t>
      </w:r>
      <w:r w:rsidR="008D4B66" w:rsidRPr="00212A29">
        <w:rPr>
          <w:rFonts w:asciiTheme="majorHAnsi" w:hAnsiTheme="majorHAnsi" w:cstheme="majorHAnsi"/>
        </w:rPr>
        <w:t>But</w:t>
      </w:r>
      <w:r w:rsidRPr="00212A29">
        <w:rPr>
          <w:rFonts w:asciiTheme="majorHAnsi" w:hAnsiTheme="majorHAnsi" w:cstheme="majorHAnsi"/>
        </w:rPr>
        <w:t xml:space="preserve"> if you listen your way to a solution</w:t>
      </w:r>
      <w:r w:rsidR="00784698">
        <w:rPr>
          <w:rFonts w:asciiTheme="majorHAnsi" w:hAnsiTheme="majorHAnsi" w:cstheme="majorHAnsi"/>
        </w:rPr>
        <w:t>,</w:t>
      </w:r>
      <w:r w:rsidRPr="00212A29">
        <w:rPr>
          <w:rFonts w:asciiTheme="majorHAnsi" w:hAnsiTheme="majorHAnsi" w:cstheme="majorHAnsi"/>
        </w:rPr>
        <w:t xml:space="preserve"> you will </w:t>
      </w:r>
      <w:r w:rsidR="001E5F63">
        <w:rPr>
          <w:rFonts w:asciiTheme="majorHAnsi" w:hAnsiTheme="majorHAnsi" w:cstheme="majorHAnsi"/>
        </w:rPr>
        <w:t>get</w:t>
      </w:r>
      <w:r w:rsidR="001E5F63" w:rsidRPr="00212A29">
        <w:rPr>
          <w:rFonts w:asciiTheme="majorHAnsi" w:hAnsiTheme="majorHAnsi" w:cstheme="majorHAnsi"/>
        </w:rPr>
        <w:t xml:space="preserve"> </w:t>
      </w:r>
      <w:r w:rsidRPr="00212A29">
        <w:rPr>
          <w:rFonts w:asciiTheme="majorHAnsi" w:hAnsiTheme="majorHAnsi" w:cstheme="majorHAnsi"/>
        </w:rPr>
        <w:t>better results.</w:t>
      </w:r>
    </w:p>
    <w:p w14:paraId="4641712C" w14:textId="77777777" w:rsidR="00B309CB" w:rsidRPr="00212A29" w:rsidRDefault="00B309CB" w:rsidP="00B309CB">
      <w:pPr>
        <w:rPr>
          <w:rFonts w:asciiTheme="majorHAnsi" w:hAnsiTheme="majorHAnsi" w:cstheme="majorHAnsi"/>
        </w:rPr>
      </w:pPr>
    </w:p>
    <w:p w14:paraId="579F7A40" w14:textId="4CBC2198" w:rsidR="00B309CB" w:rsidRPr="00212A29" w:rsidRDefault="00B309CB" w:rsidP="00B309CB">
      <w:pPr>
        <w:rPr>
          <w:rFonts w:asciiTheme="majorHAnsi" w:hAnsiTheme="majorHAnsi" w:cstheme="majorHAnsi"/>
        </w:rPr>
      </w:pPr>
      <w:r w:rsidRPr="00212A29">
        <w:rPr>
          <w:rFonts w:asciiTheme="majorHAnsi" w:hAnsiTheme="majorHAnsi" w:cstheme="majorHAnsi"/>
        </w:rPr>
        <w:t>.</w:t>
      </w:r>
    </w:p>
    <w:p w14:paraId="6395B5BB" w14:textId="77777777" w:rsidR="006075F5" w:rsidRPr="00212A29" w:rsidRDefault="006075F5">
      <w:pPr>
        <w:rPr>
          <w:rFonts w:asciiTheme="majorHAnsi" w:hAnsiTheme="majorHAnsi" w:cstheme="majorHAnsi"/>
        </w:rPr>
      </w:pPr>
    </w:p>
    <w:p w14:paraId="6395B5BC" w14:textId="77777777" w:rsidR="006075F5" w:rsidRPr="00212A29" w:rsidRDefault="006075F5">
      <w:pPr>
        <w:rPr>
          <w:rFonts w:asciiTheme="majorHAnsi" w:hAnsiTheme="majorHAnsi" w:cstheme="majorHAnsi"/>
        </w:rPr>
      </w:pPr>
    </w:p>
    <w:p w14:paraId="6395B5BD" w14:textId="77777777" w:rsidR="006075F5" w:rsidRPr="000B6D89" w:rsidRDefault="00565E76">
      <w:pPr>
        <w:rPr>
          <w:rFonts w:asciiTheme="majorHAnsi" w:hAnsiTheme="majorHAnsi" w:cstheme="majorHAnsi"/>
          <w:b/>
        </w:rPr>
      </w:pPr>
      <w:r w:rsidRPr="000B6D89">
        <w:rPr>
          <w:rFonts w:asciiTheme="majorHAnsi" w:hAnsiTheme="majorHAnsi" w:cstheme="majorHAnsi"/>
          <w:b/>
        </w:rPr>
        <w:t>Keep things real and sustainable</w:t>
      </w:r>
    </w:p>
    <w:p w14:paraId="6395B5BE" w14:textId="7926A29B" w:rsidR="006075F5" w:rsidRPr="00212A29" w:rsidRDefault="00565E76">
      <w:pPr>
        <w:rPr>
          <w:rFonts w:asciiTheme="majorHAnsi" w:hAnsiTheme="majorHAnsi" w:cstheme="majorHAnsi"/>
        </w:rPr>
      </w:pPr>
      <w:r w:rsidRPr="00212A29">
        <w:rPr>
          <w:rFonts w:asciiTheme="majorHAnsi" w:hAnsiTheme="majorHAnsi" w:cstheme="majorHAnsi"/>
        </w:rPr>
        <w:t>One of the biggest crisis events happening under the surface is the reactions to the loss of events like graduation, prom, field days, etc.</w:t>
      </w:r>
      <w:r w:rsidR="00393A1C">
        <w:rPr>
          <w:rFonts w:asciiTheme="majorHAnsi" w:hAnsiTheme="majorHAnsi" w:cstheme="majorHAnsi"/>
        </w:rPr>
        <w:t xml:space="preserve"> </w:t>
      </w:r>
      <w:r w:rsidRPr="00212A29">
        <w:rPr>
          <w:rFonts w:asciiTheme="majorHAnsi" w:hAnsiTheme="majorHAnsi" w:cstheme="majorHAnsi"/>
        </w:rPr>
        <w:t>Districts are feeling the pressure to go above and beyond to “make up” for these events.</w:t>
      </w:r>
      <w:r w:rsidR="00393A1C">
        <w:rPr>
          <w:rFonts w:asciiTheme="majorHAnsi" w:hAnsiTheme="majorHAnsi" w:cstheme="majorHAnsi"/>
        </w:rPr>
        <w:t xml:space="preserve"> </w:t>
      </w:r>
      <w:r w:rsidRPr="00212A29">
        <w:rPr>
          <w:rFonts w:asciiTheme="majorHAnsi" w:hAnsiTheme="majorHAnsi" w:cstheme="majorHAnsi"/>
        </w:rPr>
        <w:t>The issue with these reactions is they could be setting a precedent for the future in the district or school.</w:t>
      </w:r>
      <w:r w:rsidR="00393A1C">
        <w:rPr>
          <w:rFonts w:asciiTheme="majorHAnsi" w:hAnsiTheme="majorHAnsi" w:cstheme="majorHAnsi"/>
        </w:rPr>
        <w:t xml:space="preserve"> </w:t>
      </w:r>
      <w:r w:rsidRPr="00212A29">
        <w:rPr>
          <w:rFonts w:asciiTheme="majorHAnsi" w:hAnsiTheme="majorHAnsi" w:cstheme="majorHAnsi"/>
        </w:rPr>
        <w:t>What are you going to do for future classes or grades?</w:t>
      </w:r>
      <w:r w:rsidR="00393A1C">
        <w:rPr>
          <w:rFonts w:asciiTheme="majorHAnsi" w:hAnsiTheme="majorHAnsi" w:cstheme="majorHAnsi"/>
        </w:rPr>
        <w:t xml:space="preserve"> </w:t>
      </w:r>
      <w:r w:rsidRPr="00212A29">
        <w:rPr>
          <w:rFonts w:asciiTheme="majorHAnsi" w:hAnsiTheme="majorHAnsi" w:cstheme="majorHAnsi"/>
        </w:rPr>
        <w:t>Will there be a feeling of needing to sustain or top the previous year’s events to make things special for the next group or class?</w:t>
      </w:r>
    </w:p>
    <w:p w14:paraId="6395B5BF" w14:textId="77777777" w:rsidR="006075F5" w:rsidRPr="00212A29" w:rsidRDefault="006075F5">
      <w:pPr>
        <w:rPr>
          <w:rFonts w:asciiTheme="majorHAnsi" w:hAnsiTheme="majorHAnsi" w:cstheme="majorHAnsi"/>
        </w:rPr>
      </w:pPr>
    </w:p>
    <w:p w14:paraId="6395B5C0" w14:textId="4F678F7B" w:rsidR="006075F5" w:rsidRDefault="00565E76">
      <w:pPr>
        <w:rPr>
          <w:rFonts w:asciiTheme="majorHAnsi" w:hAnsiTheme="majorHAnsi" w:cstheme="majorHAnsi"/>
        </w:rPr>
      </w:pPr>
      <w:r w:rsidRPr="00212A29">
        <w:rPr>
          <w:rFonts w:asciiTheme="majorHAnsi" w:hAnsiTheme="majorHAnsi" w:cstheme="majorHAnsi"/>
        </w:rPr>
        <w:t xml:space="preserve">So, when making decisions on </w:t>
      </w:r>
      <w:r w:rsidR="002D750B">
        <w:rPr>
          <w:rFonts w:asciiTheme="majorHAnsi" w:hAnsiTheme="majorHAnsi" w:cstheme="majorHAnsi"/>
        </w:rPr>
        <w:t xml:space="preserve">these </w:t>
      </w:r>
      <w:r w:rsidR="000037BB">
        <w:rPr>
          <w:rFonts w:asciiTheme="majorHAnsi" w:hAnsiTheme="majorHAnsi" w:cstheme="majorHAnsi"/>
        </w:rPr>
        <w:t>events</w:t>
      </w:r>
      <w:r w:rsidRPr="00212A29">
        <w:rPr>
          <w:rFonts w:asciiTheme="majorHAnsi" w:hAnsiTheme="majorHAnsi" w:cstheme="majorHAnsi"/>
        </w:rPr>
        <w:t>, ask if what you are doing is sustainable and is something realistic that the district or school should be doing.</w:t>
      </w:r>
      <w:r w:rsidR="00393A1C">
        <w:rPr>
          <w:rFonts w:asciiTheme="majorHAnsi" w:hAnsiTheme="majorHAnsi" w:cstheme="majorHAnsi"/>
        </w:rPr>
        <w:t xml:space="preserve"> </w:t>
      </w:r>
      <w:r w:rsidRPr="00212A29">
        <w:rPr>
          <w:rFonts w:asciiTheme="majorHAnsi" w:hAnsiTheme="majorHAnsi" w:cstheme="majorHAnsi"/>
        </w:rPr>
        <w:t>Is it something a parent group could do or is i</w:t>
      </w:r>
      <w:r w:rsidR="005E1AC3">
        <w:rPr>
          <w:rFonts w:asciiTheme="majorHAnsi" w:hAnsiTheme="majorHAnsi" w:cstheme="majorHAnsi"/>
        </w:rPr>
        <w:t>t</w:t>
      </w:r>
      <w:r w:rsidRPr="00212A29">
        <w:rPr>
          <w:rFonts w:asciiTheme="majorHAnsi" w:hAnsiTheme="majorHAnsi" w:cstheme="majorHAnsi"/>
        </w:rPr>
        <w:t xml:space="preserve"> something that shouldn’t be </w:t>
      </w:r>
      <w:r w:rsidR="000037BB" w:rsidRPr="00212A29">
        <w:rPr>
          <w:rFonts w:asciiTheme="majorHAnsi" w:hAnsiTheme="majorHAnsi" w:cstheme="majorHAnsi"/>
        </w:rPr>
        <w:t>done</w:t>
      </w:r>
      <w:r w:rsidR="000037BB">
        <w:rPr>
          <w:rFonts w:asciiTheme="majorHAnsi" w:hAnsiTheme="majorHAnsi" w:cstheme="majorHAnsi"/>
        </w:rPr>
        <w:t xml:space="preserve"> at all</w:t>
      </w:r>
      <w:r w:rsidR="000037BB" w:rsidRPr="00212A29">
        <w:rPr>
          <w:rFonts w:asciiTheme="majorHAnsi" w:hAnsiTheme="majorHAnsi" w:cstheme="majorHAnsi"/>
        </w:rPr>
        <w:t>?</w:t>
      </w:r>
      <w:r w:rsidR="00393A1C">
        <w:rPr>
          <w:rFonts w:asciiTheme="majorHAnsi" w:hAnsiTheme="majorHAnsi" w:cstheme="majorHAnsi"/>
        </w:rPr>
        <w:t xml:space="preserve"> </w:t>
      </w:r>
      <w:r w:rsidRPr="00212A29">
        <w:rPr>
          <w:rFonts w:asciiTheme="majorHAnsi" w:hAnsiTheme="majorHAnsi" w:cstheme="majorHAnsi"/>
        </w:rPr>
        <w:t>We ask a lot of questions and get answers from parents, but we forget to ask the students.</w:t>
      </w:r>
      <w:r w:rsidR="00393A1C">
        <w:rPr>
          <w:rFonts w:asciiTheme="majorHAnsi" w:hAnsiTheme="majorHAnsi" w:cstheme="majorHAnsi"/>
        </w:rPr>
        <w:t xml:space="preserve"> </w:t>
      </w:r>
      <w:r w:rsidR="000037BB">
        <w:rPr>
          <w:rFonts w:asciiTheme="majorHAnsi" w:hAnsiTheme="majorHAnsi" w:cstheme="majorHAnsi"/>
        </w:rPr>
        <w:t>Often,</w:t>
      </w:r>
      <w:r w:rsidR="00DC123A">
        <w:rPr>
          <w:rFonts w:asciiTheme="majorHAnsi" w:hAnsiTheme="majorHAnsi" w:cstheme="majorHAnsi"/>
        </w:rPr>
        <w:t xml:space="preserve"> what students are really looking for is far simpler and more attainable than what adults would choose to do without </w:t>
      </w:r>
      <w:r w:rsidR="000037BB">
        <w:rPr>
          <w:rFonts w:asciiTheme="majorHAnsi" w:hAnsiTheme="majorHAnsi" w:cstheme="majorHAnsi"/>
        </w:rPr>
        <w:t xml:space="preserve">their </w:t>
      </w:r>
      <w:r w:rsidR="00DC123A">
        <w:rPr>
          <w:rFonts w:asciiTheme="majorHAnsi" w:hAnsiTheme="majorHAnsi" w:cstheme="majorHAnsi"/>
        </w:rPr>
        <w:t>input.</w:t>
      </w:r>
    </w:p>
    <w:p w14:paraId="53BF823E" w14:textId="74F4786F" w:rsidR="00B309CB" w:rsidRDefault="00B309CB">
      <w:pPr>
        <w:rPr>
          <w:rFonts w:asciiTheme="majorHAnsi" w:hAnsiTheme="majorHAnsi" w:cstheme="majorHAnsi"/>
        </w:rPr>
      </w:pPr>
    </w:p>
    <w:p w14:paraId="33783EFF" w14:textId="174D7518" w:rsidR="00B309CB" w:rsidRPr="00212A29" w:rsidRDefault="00B309CB" w:rsidP="00B309CB">
      <w:pPr>
        <w:rPr>
          <w:rFonts w:asciiTheme="majorHAnsi" w:hAnsiTheme="majorHAnsi" w:cstheme="majorHAnsi"/>
        </w:rPr>
      </w:pPr>
      <w:r w:rsidRPr="00212A29">
        <w:rPr>
          <w:rFonts w:asciiTheme="majorHAnsi" w:hAnsiTheme="majorHAnsi" w:cstheme="majorHAnsi"/>
        </w:rPr>
        <w:lastRenderedPageBreak/>
        <w:t xml:space="preserve">When you get data </w:t>
      </w:r>
      <w:r w:rsidR="00D04F3B" w:rsidRPr="00212A29">
        <w:rPr>
          <w:rFonts w:asciiTheme="majorHAnsi" w:hAnsiTheme="majorHAnsi" w:cstheme="majorHAnsi"/>
        </w:rPr>
        <w:t>on what</w:t>
      </w:r>
      <w:r w:rsidRPr="00212A29">
        <w:rPr>
          <w:rFonts w:asciiTheme="majorHAnsi" w:hAnsiTheme="majorHAnsi" w:cstheme="majorHAnsi"/>
        </w:rPr>
        <w:t xml:space="preserve"> people are really feeling, you can make informed decisions.</w:t>
      </w:r>
      <w:r w:rsidR="00393A1C">
        <w:rPr>
          <w:rFonts w:asciiTheme="majorHAnsi" w:hAnsiTheme="majorHAnsi" w:cstheme="majorHAnsi"/>
        </w:rPr>
        <w:t xml:space="preserve"> </w:t>
      </w:r>
      <w:r w:rsidRPr="00212A29">
        <w:rPr>
          <w:rFonts w:asciiTheme="majorHAnsi" w:hAnsiTheme="majorHAnsi" w:cstheme="majorHAnsi"/>
        </w:rPr>
        <w:t>Emotions are high</w:t>
      </w:r>
      <w:r w:rsidR="00D04F3B">
        <w:rPr>
          <w:rFonts w:asciiTheme="majorHAnsi" w:hAnsiTheme="majorHAnsi" w:cstheme="majorHAnsi"/>
        </w:rPr>
        <w:t>,</w:t>
      </w:r>
      <w:r w:rsidRPr="00212A29">
        <w:rPr>
          <w:rFonts w:asciiTheme="majorHAnsi" w:hAnsiTheme="majorHAnsi" w:cstheme="majorHAnsi"/>
        </w:rPr>
        <w:t xml:space="preserve"> </w:t>
      </w:r>
      <w:r w:rsidR="00D04F3B">
        <w:rPr>
          <w:rFonts w:asciiTheme="majorHAnsi" w:hAnsiTheme="majorHAnsi" w:cstheme="majorHAnsi"/>
        </w:rPr>
        <w:t>but</w:t>
      </w:r>
      <w:r w:rsidR="00D04F3B" w:rsidRPr="00212A29">
        <w:rPr>
          <w:rFonts w:asciiTheme="majorHAnsi" w:hAnsiTheme="majorHAnsi" w:cstheme="majorHAnsi"/>
        </w:rPr>
        <w:t xml:space="preserve"> </w:t>
      </w:r>
      <w:r w:rsidRPr="00212A29">
        <w:rPr>
          <w:rFonts w:asciiTheme="majorHAnsi" w:hAnsiTheme="majorHAnsi" w:cstheme="majorHAnsi"/>
        </w:rPr>
        <w:t xml:space="preserve">we can’t let them take over our decision-making process. </w:t>
      </w:r>
    </w:p>
    <w:p w14:paraId="61BD3A73" w14:textId="77777777" w:rsidR="00B309CB" w:rsidRDefault="00B309CB">
      <w:pPr>
        <w:rPr>
          <w:rFonts w:asciiTheme="majorHAnsi" w:hAnsiTheme="majorHAnsi" w:cstheme="majorHAnsi"/>
        </w:rPr>
      </w:pPr>
    </w:p>
    <w:p w14:paraId="78D75009" w14:textId="77777777" w:rsidR="001223B6" w:rsidRDefault="001223B6" w:rsidP="001223B6">
      <w:pPr>
        <w:rPr>
          <w:rFonts w:asciiTheme="majorHAnsi" w:hAnsiTheme="majorHAnsi" w:cstheme="majorHAnsi"/>
          <w:b/>
          <w:u w:val="single"/>
        </w:rPr>
      </w:pPr>
    </w:p>
    <w:p w14:paraId="416BA087" w14:textId="46122399" w:rsidR="001223B6" w:rsidRPr="000B6D89" w:rsidRDefault="007944EA" w:rsidP="001223B6">
      <w:pPr>
        <w:rPr>
          <w:rFonts w:asciiTheme="majorHAnsi" w:hAnsiTheme="majorHAnsi" w:cstheme="majorHAnsi"/>
          <w:b/>
        </w:rPr>
      </w:pPr>
      <w:r w:rsidRPr="000B6D89">
        <w:rPr>
          <w:rFonts w:asciiTheme="majorHAnsi" w:hAnsiTheme="majorHAnsi" w:cstheme="majorHAnsi"/>
          <w:b/>
        </w:rPr>
        <w:t>A crisis</w:t>
      </w:r>
      <w:r w:rsidR="001223B6" w:rsidRPr="000B6D89">
        <w:rPr>
          <w:rFonts w:asciiTheme="majorHAnsi" w:hAnsiTheme="majorHAnsi" w:cstheme="majorHAnsi"/>
          <w:b/>
        </w:rPr>
        <w:t xml:space="preserve"> will happen again</w:t>
      </w:r>
    </w:p>
    <w:p w14:paraId="58FA25D2" w14:textId="1191DD02" w:rsidR="001223B6" w:rsidRPr="00212A29" w:rsidRDefault="001223B6" w:rsidP="001223B6">
      <w:pPr>
        <w:rPr>
          <w:rFonts w:asciiTheme="majorHAnsi" w:hAnsiTheme="majorHAnsi" w:cstheme="majorHAnsi"/>
        </w:rPr>
      </w:pPr>
      <w:r w:rsidRPr="00212A29">
        <w:rPr>
          <w:rFonts w:asciiTheme="majorHAnsi" w:hAnsiTheme="majorHAnsi" w:cstheme="majorHAnsi"/>
        </w:rPr>
        <w:t>Something is going to impact your district in the future.</w:t>
      </w:r>
      <w:r w:rsidR="00393A1C">
        <w:rPr>
          <w:rFonts w:asciiTheme="majorHAnsi" w:hAnsiTheme="majorHAnsi" w:cstheme="majorHAnsi"/>
        </w:rPr>
        <w:t xml:space="preserve"> </w:t>
      </w:r>
      <w:r w:rsidRPr="00212A29">
        <w:rPr>
          <w:rFonts w:asciiTheme="majorHAnsi" w:hAnsiTheme="majorHAnsi" w:cstheme="majorHAnsi"/>
        </w:rPr>
        <w:t>It could be another pandemic, severe weather, an active shooter, a death, or anything else that will cause a disruption.</w:t>
      </w:r>
      <w:r w:rsidR="00393A1C">
        <w:rPr>
          <w:rFonts w:asciiTheme="majorHAnsi" w:hAnsiTheme="majorHAnsi" w:cstheme="majorHAnsi"/>
        </w:rPr>
        <w:t xml:space="preserve"> </w:t>
      </w:r>
      <w:r w:rsidRPr="00212A29">
        <w:rPr>
          <w:rFonts w:asciiTheme="majorHAnsi" w:hAnsiTheme="majorHAnsi" w:cstheme="majorHAnsi"/>
        </w:rPr>
        <w:t>If you didn’t have a formal crisis plan in place now, start putting one together.</w:t>
      </w:r>
    </w:p>
    <w:p w14:paraId="0F89CDC5" w14:textId="77777777" w:rsidR="001223B6" w:rsidRPr="00212A29" w:rsidRDefault="001223B6" w:rsidP="001223B6">
      <w:pPr>
        <w:rPr>
          <w:rFonts w:asciiTheme="majorHAnsi" w:hAnsiTheme="majorHAnsi" w:cstheme="majorHAnsi"/>
        </w:rPr>
      </w:pPr>
    </w:p>
    <w:p w14:paraId="34A7C84C" w14:textId="4F088C5F" w:rsidR="001223B6" w:rsidRDefault="001223B6" w:rsidP="001223B6">
      <w:pPr>
        <w:rPr>
          <w:rFonts w:asciiTheme="majorHAnsi" w:hAnsiTheme="majorHAnsi" w:cstheme="majorHAnsi"/>
        </w:rPr>
      </w:pPr>
      <w:r w:rsidRPr="00212A29">
        <w:rPr>
          <w:rFonts w:asciiTheme="majorHAnsi" w:hAnsiTheme="majorHAnsi" w:cstheme="majorHAnsi"/>
        </w:rPr>
        <w:t>This situation has shown the need for everyone to be on the same page</w:t>
      </w:r>
      <w:r w:rsidR="00496EEF">
        <w:rPr>
          <w:rFonts w:asciiTheme="majorHAnsi" w:hAnsiTheme="majorHAnsi" w:cstheme="majorHAnsi"/>
        </w:rPr>
        <w:t>.</w:t>
      </w:r>
      <w:r w:rsidR="000B6D89">
        <w:rPr>
          <w:rFonts w:asciiTheme="majorHAnsi" w:hAnsiTheme="majorHAnsi" w:cstheme="majorHAnsi"/>
        </w:rPr>
        <w:t xml:space="preserve"> </w:t>
      </w:r>
      <w:r w:rsidR="00496EEF">
        <w:rPr>
          <w:rFonts w:asciiTheme="majorHAnsi" w:hAnsiTheme="majorHAnsi" w:cstheme="majorHAnsi"/>
        </w:rPr>
        <w:t xml:space="preserve">The </w:t>
      </w:r>
      <w:r w:rsidRPr="00212A29">
        <w:rPr>
          <w:rFonts w:asciiTheme="majorHAnsi" w:hAnsiTheme="majorHAnsi" w:cstheme="majorHAnsi"/>
        </w:rPr>
        <w:t>National Incident Management System is the framework everyone from the federal government to your local fire department uses.</w:t>
      </w:r>
      <w:r w:rsidR="00393A1C">
        <w:rPr>
          <w:rFonts w:asciiTheme="majorHAnsi" w:hAnsiTheme="majorHAnsi" w:cstheme="majorHAnsi"/>
        </w:rPr>
        <w:t xml:space="preserve"> </w:t>
      </w:r>
      <w:r w:rsidRPr="00212A29">
        <w:rPr>
          <w:rFonts w:asciiTheme="majorHAnsi" w:hAnsiTheme="majorHAnsi" w:cstheme="majorHAnsi"/>
        </w:rPr>
        <w:t>Schools should take this time to make sure their crisis plans follow that system so when something happens, it is easy to plug in to the response framework that your community, region, or state will be using.</w:t>
      </w:r>
      <w:r w:rsidR="00393A1C">
        <w:rPr>
          <w:rFonts w:asciiTheme="majorHAnsi" w:hAnsiTheme="majorHAnsi" w:cstheme="majorHAnsi"/>
        </w:rPr>
        <w:t xml:space="preserve"> </w:t>
      </w:r>
    </w:p>
    <w:p w14:paraId="3A26F325" w14:textId="77777777" w:rsidR="00E63E42" w:rsidRDefault="00E63E42" w:rsidP="001223B6">
      <w:pPr>
        <w:rPr>
          <w:rFonts w:asciiTheme="majorHAnsi" w:hAnsiTheme="majorHAnsi" w:cstheme="majorHAnsi"/>
          <w:highlight w:val="yellow"/>
        </w:rPr>
      </w:pPr>
    </w:p>
    <w:p w14:paraId="372F1C9C" w14:textId="15FDE5C4" w:rsidR="00C95518" w:rsidRPr="00212A29" w:rsidRDefault="00E63E42" w:rsidP="00C95518">
      <w:pPr>
        <w:rPr>
          <w:rFonts w:asciiTheme="majorHAnsi" w:hAnsiTheme="majorHAnsi" w:cstheme="majorHAnsi"/>
        </w:rPr>
      </w:pPr>
      <w:r>
        <w:rPr>
          <w:rFonts w:asciiTheme="majorHAnsi" w:hAnsiTheme="majorHAnsi" w:cstheme="majorHAnsi"/>
        </w:rPr>
        <w:t xml:space="preserve">In closing, as we continue to take all efforts to support our students and communities </w:t>
      </w:r>
      <w:r w:rsidR="00C95518">
        <w:rPr>
          <w:rFonts w:asciiTheme="majorHAnsi" w:hAnsiTheme="majorHAnsi" w:cstheme="majorHAnsi"/>
        </w:rPr>
        <w:t>through the midst of this pandemic, it is important to be remain reflective on our successes and challenges</w:t>
      </w:r>
      <w:r w:rsidR="00033A3F">
        <w:rPr>
          <w:rFonts w:asciiTheme="majorHAnsi" w:hAnsiTheme="majorHAnsi" w:cstheme="majorHAnsi"/>
        </w:rPr>
        <w:t>.</w:t>
      </w:r>
      <w:r w:rsidR="00C95518">
        <w:rPr>
          <w:rFonts w:asciiTheme="majorHAnsi" w:hAnsiTheme="majorHAnsi" w:cstheme="majorHAnsi"/>
        </w:rPr>
        <w:t xml:space="preserve"> </w:t>
      </w:r>
      <w:r w:rsidR="00033A3F">
        <w:rPr>
          <w:rFonts w:asciiTheme="majorHAnsi" w:hAnsiTheme="majorHAnsi" w:cstheme="majorHAnsi"/>
        </w:rPr>
        <w:t>R</w:t>
      </w:r>
      <w:r w:rsidR="00C95518">
        <w:rPr>
          <w:rFonts w:asciiTheme="majorHAnsi" w:hAnsiTheme="majorHAnsi" w:cstheme="majorHAnsi"/>
        </w:rPr>
        <w:t>emember that it is never too early to begin preparing for the next crisis so that we can respond as quickly and effectively as possible.</w:t>
      </w:r>
      <w:r w:rsidR="00C95518" w:rsidRPr="00212A29">
        <w:rPr>
          <w:rFonts w:asciiTheme="majorHAnsi" w:hAnsiTheme="majorHAnsi" w:cstheme="majorHAnsi"/>
        </w:rPr>
        <w:t xml:space="preserve"> </w:t>
      </w:r>
    </w:p>
    <w:p w14:paraId="6395B5C4" w14:textId="01A44D02" w:rsidR="006075F5" w:rsidRDefault="006075F5">
      <w:pPr>
        <w:rPr>
          <w:rFonts w:asciiTheme="majorHAnsi" w:hAnsiTheme="majorHAnsi" w:cstheme="majorHAnsi"/>
        </w:rPr>
      </w:pPr>
    </w:p>
    <w:p w14:paraId="172AEC64" w14:textId="77777777" w:rsidR="00DD3B52" w:rsidRPr="00212A29" w:rsidRDefault="00DD3B52">
      <w:pPr>
        <w:rPr>
          <w:rFonts w:asciiTheme="majorHAnsi" w:hAnsiTheme="majorHAnsi" w:cstheme="majorHAnsi"/>
        </w:rPr>
      </w:pPr>
    </w:p>
    <w:p w14:paraId="4450167D" w14:textId="4B14C9E8" w:rsidR="00E57829" w:rsidRPr="00212A29" w:rsidRDefault="00E57829" w:rsidP="00E57829">
      <w:pPr>
        <w:rPr>
          <w:rFonts w:asciiTheme="majorHAnsi" w:hAnsiTheme="majorHAnsi" w:cstheme="majorHAnsi"/>
        </w:rPr>
      </w:pPr>
      <w:r w:rsidRPr="002D7947">
        <w:rPr>
          <w:rFonts w:asciiTheme="majorHAnsi" w:hAnsiTheme="majorHAnsi" w:cstheme="majorHAnsi"/>
          <w:b/>
          <w:bCs/>
        </w:rPr>
        <w:t>Zac Rantz</w:t>
      </w:r>
      <w:r w:rsidRPr="00212A29">
        <w:rPr>
          <w:rFonts w:asciiTheme="majorHAnsi" w:hAnsiTheme="majorHAnsi" w:cstheme="majorHAnsi"/>
        </w:rPr>
        <w:t xml:space="preserve"> is the internationally award-winning chief communication officer for Nixa Public Schools</w:t>
      </w:r>
      <w:r w:rsidR="002672A7">
        <w:rPr>
          <w:rFonts w:asciiTheme="majorHAnsi" w:hAnsiTheme="majorHAnsi" w:cstheme="majorHAnsi"/>
        </w:rPr>
        <w:t>, in Nixa, Missouri,</w:t>
      </w:r>
      <w:r w:rsidRPr="00212A29">
        <w:rPr>
          <w:rFonts w:asciiTheme="majorHAnsi" w:hAnsiTheme="majorHAnsi" w:cstheme="majorHAnsi"/>
        </w:rPr>
        <w:t xml:space="preserve"> and has worked in the district for 18 years. He is also the author of “Hindsight: lessons learned from the Joplin tornado and other crisis events</w:t>
      </w:r>
      <w:r w:rsidR="008F240F">
        <w:rPr>
          <w:rFonts w:asciiTheme="majorHAnsi" w:hAnsiTheme="majorHAnsi" w:cstheme="majorHAnsi"/>
        </w:rPr>
        <w:t>,</w:t>
      </w:r>
      <w:r w:rsidRPr="00212A29">
        <w:rPr>
          <w:rFonts w:asciiTheme="majorHAnsi" w:hAnsiTheme="majorHAnsi" w:cstheme="majorHAnsi"/>
        </w:rPr>
        <w:t xml:space="preserve">” </w:t>
      </w:r>
      <w:r w:rsidR="008F240F">
        <w:rPr>
          <w:rFonts w:asciiTheme="majorHAnsi" w:hAnsiTheme="majorHAnsi" w:cstheme="majorHAnsi"/>
        </w:rPr>
        <w:t>written to</w:t>
      </w:r>
      <w:r w:rsidRPr="00212A29">
        <w:rPr>
          <w:rFonts w:asciiTheme="majorHAnsi" w:hAnsiTheme="majorHAnsi" w:cstheme="majorHAnsi"/>
        </w:rPr>
        <w:t xml:space="preserve"> share the knowledge gained from that experience and runs his own marketing/PR consulting business.</w:t>
      </w:r>
      <w:r w:rsidR="00393A1C">
        <w:rPr>
          <w:rFonts w:asciiTheme="majorHAnsi" w:hAnsiTheme="majorHAnsi" w:cstheme="majorHAnsi"/>
        </w:rPr>
        <w:t xml:space="preserve"> </w:t>
      </w:r>
      <w:r w:rsidR="005009FB">
        <w:rPr>
          <w:rFonts w:asciiTheme="majorHAnsi" w:hAnsiTheme="majorHAnsi" w:cstheme="majorHAnsi"/>
        </w:rPr>
        <w:t>Rantz</w:t>
      </w:r>
      <w:r w:rsidR="005009FB" w:rsidRPr="00212A29">
        <w:rPr>
          <w:rFonts w:asciiTheme="majorHAnsi" w:hAnsiTheme="majorHAnsi" w:cstheme="majorHAnsi"/>
        </w:rPr>
        <w:t xml:space="preserve"> </w:t>
      </w:r>
      <w:r w:rsidRPr="00212A29">
        <w:rPr>
          <w:rFonts w:asciiTheme="majorHAnsi" w:hAnsiTheme="majorHAnsi" w:cstheme="majorHAnsi"/>
        </w:rPr>
        <w:t>was one of the founding members of and was elected president of the Missouri School Safety Association.</w:t>
      </w:r>
      <w:r w:rsidR="00393A1C">
        <w:rPr>
          <w:rFonts w:asciiTheme="majorHAnsi" w:hAnsiTheme="majorHAnsi" w:cstheme="majorHAnsi"/>
        </w:rPr>
        <w:t xml:space="preserve"> </w:t>
      </w:r>
      <w:r w:rsidRPr="00212A29">
        <w:rPr>
          <w:rFonts w:asciiTheme="majorHAnsi" w:hAnsiTheme="majorHAnsi" w:cstheme="majorHAnsi"/>
        </w:rPr>
        <w:t>He has also served on the board as well as one term as president for the Missouri School Public Relations Association.</w:t>
      </w:r>
    </w:p>
    <w:p w14:paraId="6395B5C5" w14:textId="77777777" w:rsidR="006075F5" w:rsidRPr="00212A29" w:rsidRDefault="006075F5">
      <w:pPr>
        <w:rPr>
          <w:rFonts w:asciiTheme="majorHAnsi" w:hAnsiTheme="majorHAnsi" w:cstheme="majorHAnsi"/>
        </w:rPr>
      </w:pPr>
    </w:p>
    <w:sectPr w:rsidR="006075F5" w:rsidRPr="00212A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 Lustig">
    <w15:presenceInfo w15:providerId="AD" w15:userId="S::ALustig@nsba.org::3336e0b3-6e8d-4c25-a457-9ecea269c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F5"/>
    <w:rsid w:val="0000311A"/>
    <w:rsid w:val="000037BB"/>
    <w:rsid w:val="00011B1C"/>
    <w:rsid w:val="00033A3F"/>
    <w:rsid w:val="000654FB"/>
    <w:rsid w:val="00093344"/>
    <w:rsid w:val="000B6D89"/>
    <w:rsid w:val="001223B6"/>
    <w:rsid w:val="0012616E"/>
    <w:rsid w:val="001537D7"/>
    <w:rsid w:val="0017137B"/>
    <w:rsid w:val="001B6E7C"/>
    <w:rsid w:val="001E5F63"/>
    <w:rsid w:val="00202D24"/>
    <w:rsid w:val="00212A29"/>
    <w:rsid w:val="00215D6B"/>
    <w:rsid w:val="00242805"/>
    <w:rsid w:val="002672A7"/>
    <w:rsid w:val="002A1732"/>
    <w:rsid w:val="002C052C"/>
    <w:rsid w:val="002D750B"/>
    <w:rsid w:val="002D7947"/>
    <w:rsid w:val="002E5E1C"/>
    <w:rsid w:val="00344DD4"/>
    <w:rsid w:val="00390C0E"/>
    <w:rsid w:val="00393A1C"/>
    <w:rsid w:val="003B5A95"/>
    <w:rsid w:val="003F44FC"/>
    <w:rsid w:val="004110D1"/>
    <w:rsid w:val="0042383E"/>
    <w:rsid w:val="00424FDD"/>
    <w:rsid w:val="004277AD"/>
    <w:rsid w:val="00436E14"/>
    <w:rsid w:val="00496EEF"/>
    <w:rsid w:val="004B4460"/>
    <w:rsid w:val="005009FB"/>
    <w:rsid w:val="005026F4"/>
    <w:rsid w:val="00503D75"/>
    <w:rsid w:val="00526122"/>
    <w:rsid w:val="00565E76"/>
    <w:rsid w:val="005E1AC3"/>
    <w:rsid w:val="006075F5"/>
    <w:rsid w:val="00627DEB"/>
    <w:rsid w:val="006341E6"/>
    <w:rsid w:val="0064555F"/>
    <w:rsid w:val="0066154A"/>
    <w:rsid w:val="00662D3F"/>
    <w:rsid w:val="006B64C9"/>
    <w:rsid w:val="006D4C5E"/>
    <w:rsid w:val="006E6B49"/>
    <w:rsid w:val="006F0914"/>
    <w:rsid w:val="006F18B6"/>
    <w:rsid w:val="007038A3"/>
    <w:rsid w:val="00705B37"/>
    <w:rsid w:val="00711EBE"/>
    <w:rsid w:val="007142B2"/>
    <w:rsid w:val="00741F7B"/>
    <w:rsid w:val="007471DC"/>
    <w:rsid w:val="00753EB5"/>
    <w:rsid w:val="00760E5C"/>
    <w:rsid w:val="00784698"/>
    <w:rsid w:val="00784E31"/>
    <w:rsid w:val="007944EA"/>
    <w:rsid w:val="00796698"/>
    <w:rsid w:val="007B293F"/>
    <w:rsid w:val="007C0DEF"/>
    <w:rsid w:val="007C2D37"/>
    <w:rsid w:val="007C61D0"/>
    <w:rsid w:val="007D2CDC"/>
    <w:rsid w:val="007E0A75"/>
    <w:rsid w:val="007F78AF"/>
    <w:rsid w:val="008324D8"/>
    <w:rsid w:val="00844F86"/>
    <w:rsid w:val="00845A15"/>
    <w:rsid w:val="0085306F"/>
    <w:rsid w:val="00857EA9"/>
    <w:rsid w:val="00863A44"/>
    <w:rsid w:val="008653FB"/>
    <w:rsid w:val="008D4B66"/>
    <w:rsid w:val="008E790C"/>
    <w:rsid w:val="008F240F"/>
    <w:rsid w:val="009036D3"/>
    <w:rsid w:val="00913A3B"/>
    <w:rsid w:val="0093518B"/>
    <w:rsid w:val="009C0195"/>
    <w:rsid w:val="009C35A3"/>
    <w:rsid w:val="009C5249"/>
    <w:rsid w:val="009D3369"/>
    <w:rsid w:val="00A14EDC"/>
    <w:rsid w:val="00A35A26"/>
    <w:rsid w:val="00A4196B"/>
    <w:rsid w:val="00A65AE9"/>
    <w:rsid w:val="00AA0105"/>
    <w:rsid w:val="00AB05AD"/>
    <w:rsid w:val="00AD151F"/>
    <w:rsid w:val="00AD5EDD"/>
    <w:rsid w:val="00B11F9A"/>
    <w:rsid w:val="00B309CB"/>
    <w:rsid w:val="00B90CB9"/>
    <w:rsid w:val="00B91A24"/>
    <w:rsid w:val="00BE340B"/>
    <w:rsid w:val="00C22B46"/>
    <w:rsid w:val="00C269B9"/>
    <w:rsid w:val="00C541BC"/>
    <w:rsid w:val="00C95518"/>
    <w:rsid w:val="00CB3815"/>
    <w:rsid w:val="00CD4830"/>
    <w:rsid w:val="00CF1764"/>
    <w:rsid w:val="00D012FD"/>
    <w:rsid w:val="00D04F3B"/>
    <w:rsid w:val="00D33043"/>
    <w:rsid w:val="00D94BA8"/>
    <w:rsid w:val="00DC123A"/>
    <w:rsid w:val="00DC5174"/>
    <w:rsid w:val="00DD3B52"/>
    <w:rsid w:val="00DD5210"/>
    <w:rsid w:val="00DE1EFB"/>
    <w:rsid w:val="00DF284C"/>
    <w:rsid w:val="00E3349F"/>
    <w:rsid w:val="00E57829"/>
    <w:rsid w:val="00E6320C"/>
    <w:rsid w:val="00E63E42"/>
    <w:rsid w:val="00E85AC8"/>
    <w:rsid w:val="00E92FA0"/>
    <w:rsid w:val="00EA0BDF"/>
    <w:rsid w:val="00EB752B"/>
    <w:rsid w:val="00ED7766"/>
    <w:rsid w:val="00EE5707"/>
    <w:rsid w:val="00EF520D"/>
    <w:rsid w:val="00F22B8A"/>
    <w:rsid w:val="00FA213B"/>
    <w:rsid w:val="00FB01CA"/>
    <w:rsid w:val="00FB2CAA"/>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B57F"/>
  <w15:docId w15:val="{9DD5A431-A6E4-4603-92D5-CE9372F1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F09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5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1B566E801274EAD45809B79300C71" ma:contentTypeVersion="9" ma:contentTypeDescription="Create a new document." ma:contentTypeScope="" ma:versionID="18389105ab5a67400695a760959a412f">
  <xsd:schema xmlns:xsd="http://www.w3.org/2001/XMLSchema" xmlns:xs="http://www.w3.org/2001/XMLSchema" xmlns:p="http://schemas.microsoft.com/office/2006/metadata/properties" xmlns:ns3="04a9224e-bf94-417a-9e17-c2160bf19df5" targetNamespace="http://schemas.microsoft.com/office/2006/metadata/properties" ma:root="true" ma:fieldsID="2e2296614c48e17264df41e0331f900d" ns3:_="">
    <xsd:import namespace="04a9224e-bf94-417a-9e17-c2160bf19d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224e-bf94-417a-9e17-c2160bf19d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34726-7928-4315-8291-9C29A6F6DA9A}">
  <ds:schemaRefs>
    <ds:schemaRef ds:uri="http://schemas.microsoft.com/sharepoint/v3/contenttype/forms"/>
  </ds:schemaRefs>
</ds:datastoreItem>
</file>

<file path=customXml/itemProps2.xml><?xml version="1.0" encoding="utf-8"?>
<ds:datastoreItem xmlns:ds="http://schemas.openxmlformats.org/officeDocument/2006/customXml" ds:itemID="{7C77171E-3E05-490B-9BCC-B32B51D86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CB1E9B-7185-4EC5-8355-9F847ECD9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224e-bf94-417a-9e17-c2160bf19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Lustig</cp:lastModifiedBy>
  <cp:revision>6</cp:revision>
  <dcterms:created xsi:type="dcterms:W3CDTF">2020-05-14T13:30:00Z</dcterms:created>
  <dcterms:modified xsi:type="dcterms:W3CDTF">2020-05-14T15:48:00Z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0x0101002BF1B566E801274EAD45809B79300C71</vt:lpwstr>
  </property>
</Properties>
</file>